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F3" w:rsidRDefault="000668F3" w:rsidP="00720483">
      <w:pPr>
        <w:ind w:left="5664" w:firstLine="708"/>
        <w:rPr>
          <w:rFonts w:ascii="Arial" w:hAnsi="Arial" w:cs="Arial"/>
          <w:sz w:val="24"/>
          <w:szCs w:val="24"/>
        </w:rPr>
      </w:pPr>
    </w:p>
    <w:p w:rsidR="000668F3" w:rsidRDefault="000668F3" w:rsidP="00720483">
      <w:pPr>
        <w:ind w:left="5664" w:firstLine="708"/>
        <w:jc w:val="right"/>
        <w:rPr>
          <w:rFonts w:ascii="Arial" w:hAnsi="Arial" w:cs="Arial"/>
          <w:sz w:val="24"/>
          <w:szCs w:val="24"/>
        </w:rPr>
      </w:pPr>
      <w:r>
        <w:rPr>
          <w:rFonts w:ascii="Arial" w:hAnsi="Arial" w:cs="Arial"/>
          <w:sz w:val="24"/>
          <w:szCs w:val="24"/>
        </w:rPr>
        <w:t xml:space="preserve">Fiche sujet </w:t>
      </w:r>
      <w:r w:rsidR="003E1494">
        <w:rPr>
          <w:rFonts w:ascii="Arial" w:hAnsi="Arial" w:cs="Arial"/>
          <w:sz w:val="24"/>
          <w:szCs w:val="24"/>
        </w:rPr>
        <w:t>–</w:t>
      </w:r>
      <w:r>
        <w:rPr>
          <w:rFonts w:ascii="Arial" w:hAnsi="Arial" w:cs="Arial"/>
          <w:sz w:val="24"/>
          <w:szCs w:val="24"/>
        </w:rPr>
        <w:t xml:space="preserve"> candidat</w:t>
      </w:r>
      <w:r w:rsidR="001A3B0D">
        <w:rPr>
          <w:rFonts w:ascii="Arial" w:hAnsi="Arial" w:cs="Arial"/>
          <w:sz w:val="24"/>
          <w:szCs w:val="24"/>
        </w:rPr>
        <w:t xml:space="preserve"> </w:t>
      </w:r>
      <w:r w:rsidR="00C764A4">
        <w:rPr>
          <w:rFonts w:ascii="Arial" w:hAnsi="Arial" w:cs="Arial"/>
          <w:sz w:val="24"/>
          <w:szCs w:val="24"/>
        </w:rPr>
        <w:t>(1/3</w:t>
      </w:r>
      <w:r w:rsidR="00424D24">
        <w:rPr>
          <w:rFonts w:ascii="Arial" w:hAnsi="Arial" w:cs="Arial"/>
          <w:sz w:val="24"/>
          <w:szCs w:val="24"/>
        </w:rPr>
        <w:t>)</w:t>
      </w:r>
    </w:p>
    <w:tbl>
      <w:tblPr>
        <w:tblW w:w="0" w:type="auto"/>
        <w:tblInd w:w="-5" w:type="dxa"/>
        <w:tblLayout w:type="fixed"/>
        <w:tblLook w:val="0000" w:firstRow="0" w:lastRow="0" w:firstColumn="0" w:lastColumn="0" w:noHBand="0" w:noVBand="0"/>
      </w:tblPr>
      <w:tblGrid>
        <w:gridCol w:w="15427"/>
      </w:tblGrid>
      <w:tr w:rsidR="000668F3" w:rsidTr="00265B1B">
        <w:trPr>
          <w:trHeight w:val="594"/>
        </w:trPr>
        <w:tc>
          <w:tcPr>
            <w:tcW w:w="1542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Mise en situation et recherche à mener</w:t>
            </w:r>
          </w:p>
        </w:tc>
      </w:tr>
      <w:tr w:rsidR="007D0999" w:rsidTr="00265B1B">
        <w:trPr>
          <w:trHeight w:val="1077"/>
        </w:trPr>
        <w:tc>
          <w:tcPr>
            <w:tcW w:w="15427" w:type="dxa"/>
            <w:tcBorders>
              <w:top w:val="single" w:sz="4" w:space="0" w:color="auto"/>
              <w:left w:val="single" w:sz="4" w:space="0" w:color="auto"/>
              <w:bottom w:val="single" w:sz="4" w:space="0" w:color="auto"/>
              <w:right w:val="single" w:sz="4" w:space="0" w:color="auto"/>
            </w:tcBorders>
          </w:tcPr>
          <w:p w:rsidR="00EE7F63" w:rsidRDefault="00EE7F63" w:rsidP="00720499">
            <w:pPr>
              <w:outlineLvl w:val="0"/>
              <w:rPr>
                <w:rFonts w:ascii="Arial" w:hAnsi="Arial"/>
                <w:sz w:val="24"/>
                <w:szCs w:val="24"/>
              </w:rPr>
            </w:pPr>
            <w:r w:rsidRPr="00892393">
              <w:rPr>
                <w:rFonts w:ascii="Arial" w:hAnsi="Arial"/>
                <w:sz w:val="24"/>
                <w:szCs w:val="24"/>
              </w:rPr>
              <w:t>Dans les zones de subduction, on mesure une anomalie positive du flux de chaleur liée à une production de magma qui remonte, se refroidit et cristallise, en atteignant ou non la surface. Cette anomalie correspond à une importante activité magmatique produisant des roches différentes à l’origine de l’accrétion continentale.</w:t>
            </w:r>
          </w:p>
          <w:p w:rsidR="007D0999" w:rsidRPr="00AB0E53" w:rsidRDefault="007D0999" w:rsidP="00720499">
            <w:pPr>
              <w:outlineLvl w:val="0"/>
              <w:rPr>
                <w:rFonts w:ascii="Arial" w:hAnsi="Arial"/>
                <w:sz w:val="24"/>
                <w:szCs w:val="24"/>
              </w:rPr>
            </w:pPr>
            <w:r w:rsidRPr="00AB0E53">
              <w:rPr>
                <w:rFonts w:ascii="Arial" w:hAnsi="Arial"/>
                <w:sz w:val="24"/>
                <w:szCs w:val="24"/>
              </w:rPr>
              <w:t>Les différences constatées entre les roches magmatiques, récoltées dans une même zone de subduc</w:t>
            </w:r>
            <w:r w:rsidR="00265B1B">
              <w:rPr>
                <w:rFonts w:ascii="Arial" w:hAnsi="Arial"/>
                <w:sz w:val="24"/>
                <w:szCs w:val="24"/>
              </w:rPr>
              <w:t xml:space="preserve">tion, </w:t>
            </w:r>
            <w:r w:rsidR="00435E4F">
              <w:rPr>
                <w:rFonts w:ascii="Arial" w:hAnsi="Arial"/>
                <w:sz w:val="24"/>
                <w:szCs w:val="24"/>
              </w:rPr>
              <w:t xml:space="preserve">peuvent s’expliquer </w:t>
            </w:r>
            <w:r w:rsidRPr="00AB0E53">
              <w:rPr>
                <w:rFonts w:ascii="Arial" w:hAnsi="Arial"/>
                <w:sz w:val="24"/>
                <w:szCs w:val="24"/>
              </w:rPr>
              <w:t>par une orig</w:t>
            </w:r>
            <w:r w:rsidR="00435E4F">
              <w:rPr>
                <w:rFonts w:ascii="Arial" w:hAnsi="Arial"/>
                <w:sz w:val="24"/>
                <w:szCs w:val="24"/>
              </w:rPr>
              <w:t xml:space="preserve">ine magmatique différente et/ou </w:t>
            </w:r>
            <w:r w:rsidRPr="00AB0E53">
              <w:rPr>
                <w:rFonts w:ascii="Arial" w:hAnsi="Arial"/>
                <w:sz w:val="24"/>
                <w:szCs w:val="24"/>
              </w:rPr>
              <w:t>par des conditions de refroidissement différentes.</w:t>
            </w:r>
          </w:p>
          <w:p w:rsidR="007D0999" w:rsidRDefault="007D0999" w:rsidP="00705842">
            <w:pPr>
              <w:snapToGrid w:val="0"/>
              <w:rPr>
                <w:rFonts w:ascii="Arial" w:hAnsi="Arial"/>
                <w:b/>
                <w:sz w:val="24"/>
                <w:szCs w:val="24"/>
              </w:rPr>
            </w:pPr>
          </w:p>
          <w:p w:rsidR="007D0999" w:rsidRPr="00265B1B" w:rsidRDefault="007D0999" w:rsidP="00265B1B">
            <w:pPr>
              <w:snapToGrid w:val="0"/>
              <w:rPr>
                <w:rFonts w:ascii="Arial" w:hAnsi="Arial"/>
                <w:b/>
                <w:sz w:val="24"/>
                <w:szCs w:val="24"/>
              </w:rPr>
            </w:pPr>
            <w:r w:rsidRPr="001F7EB5">
              <w:rPr>
                <w:rFonts w:ascii="Arial" w:hAnsi="Arial"/>
                <w:b/>
                <w:sz w:val="24"/>
                <w:szCs w:val="24"/>
              </w:rPr>
              <w:t xml:space="preserve">On cherche à déterminer </w:t>
            </w:r>
            <w:r w:rsidR="00A60927" w:rsidRPr="001F7EB5">
              <w:rPr>
                <w:rFonts w:ascii="Arial" w:hAnsi="Arial"/>
                <w:b/>
                <w:sz w:val="24"/>
                <w:szCs w:val="24"/>
              </w:rPr>
              <w:t>quelles</w:t>
            </w:r>
            <w:r w:rsidRPr="001F7EB5">
              <w:rPr>
                <w:rFonts w:ascii="Arial" w:hAnsi="Arial"/>
                <w:b/>
                <w:sz w:val="24"/>
                <w:szCs w:val="24"/>
              </w:rPr>
              <w:t>(s) hypothèse(s) permet</w:t>
            </w:r>
            <w:r w:rsidR="00A60927" w:rsidRPr="001F7EB5">
              <w:rPr>
                <w:rFonts w:ascii="Arial" w:hAnsi="Arial"/>
                <w:b/>
                <w:sz w:val="24"/>
                <w:szCs w:val="24"/>
              </w:rPr>
              <w:t xml:space="preserve"> </w:t>
            </w:r>
            <w:r w:rsidRPr="001F7EB5">
              <w:rPr>
                <w:rFonts w:ascii="Arial" w:hAnsi="Arial"/>
                <w:b/>
                <w:sz w:val="24"/>
                <w:szCs w:val="24"/>
              </w:rPr>
              <w:t>(</w:t>
            </w:r>
            <w:proofErr w:type="spellStart"/>
            <w:r w:rsidRPr="001F7EB5">
              <w:rPr>
                <w:rFonts w:ascii="Arial" w:hAnsi="Arial"/>
                <w:b/>
                <w:sz w:val="24"/>
                <w:szCs w:val="24"/>
              </w:rPr>
              <w:t>tent</w:t>
            </w:r>
            <w:proofErr w:type="spellEnd"/>
            <w:r w:rsidRPr="001F7EB5">
              <w:rPr>
                <w:rFonts w:ascii="Arial" w:hAnsi="Arial"/>
                <w:b/>
                <w:sz w:val="24"/>
                <w:szCs w:val="24"/>
              </w:rPr>
              <w:t>) d’expliquer les différences entre les roches A et B.</w:t>
            </w:r>
          </w:p>
        </w:tc>
      </w:tr>
      <w:tr w:rsidR="007D0999" w:rsidTr="00265B1B">
        <w:trPr>
          <w:trHeight w:val="177"/>
        </w:trPr>
        <w:tc>
          <w:tcPr>
            <w:tcW w:w="15427" w:type="dxa"/>
            <w:tcBorders>
              <w:top w:val="single" w:sz="4" w:space="0" w:color="auto"/>
              <w:left w:val="single" w:sz="4" w:space="0" w:color="000000"/>
              <w:right w:val="single" w:sz="4" w:space="0" w:color="000000"/>
            </w:tcBorders>
            <w:shd w:val="clear" w:color="auto" w:fill="BFBFBF" w:themeFill="background1" w:themeFillShade="BF"/>
          </w:tcPr>
          <w:p w:rsidR="00F175DB" w:rsidRPr="007D0999" w:rsidRDefault="007D0999" w:rsidP="007846F5">
            <w:pPr>
              <w:jc w:val="center"/>
              <w:outlineLvl w:val="0"/>
              <w:rPr>
                <w:rFonts w:ascii="Arial" w:hAnsi="Arial" w:cs="Arial"/>
                <w:b/>
                <w:bCs/>
                <w:sz w:val="24"/>
                <w:szCs w:val="24"/>
              </w:rPr>
            </w:pPr>
            <w:r>
              <w:rPr>
                <w:rFonts w:ascii="Arial" w:hAnsi="Arial" w:cs="Arial"/>
                <w:b/>
                <w:bCs/>
                <w:sz w:val="24"/>
                <w:szCs w:val="24"/>
              </w:rPr>
              <w:t>Ressources</w:t>
            </w:r>
          </w:p>
        </w:tc>
      </w:tr>
      <w:tr w:rsidR="004F3328" w:rsidTr="004F3328">
        <w:trPr>
          <w:trHeight w:val="4622"/>
        </w:trPr>
        <w:tc>
          <w:tcPr>
            <w:tcW w:w="15427" w:type="dxa"/>
            <w:tcBorders>
              <w:top w:val="single" w:sz="4" w:space="0" w:color="000000"/>
              <w:left w:val="single" w:sz="4" w:space="0" w:color="000000"/>
              <w:bottom w:val="single" w:sz="4" w:space="0" w:color="000000"/>
              <w:right w:val="single" w:sz="4" w:space="0" w:color="000000"/>
            </w:tcBorders>
          </w:tcPr>
          <w:p w:rsidR="004F3328" w:rsidRPr="004F3328" w:rsidRDefault="004F3328" w:rsidP="00265B1B">
            <w:pPr>
              <w:snapToGrid w:val="0"/>
              <w:jc w:val="center"/>
              <w:rPr>
                <w:rFonts w:ascii="Arial" w:hAnsi="Arial" w:cs="Arial"/>
                <w:b/>
                <w:sz w:val="24"/>
                <w:szCs w:val="24"/>
                <w:u w:val="single"/>
              </w:rPr>
            </w:pPr>
            <w:r w:rsidRPr="004F3328">
              <w:rPr>
                <w:rFonts w:ascii="Arial" w:hAnsi="Arial" w:cs="Arial"/>
                <w:b/>
                <w:sz w:val="24"/>
                <w:szCs w:val="24"/>
                <w:u w:val="single"/>
              </w:rPr>
              <w:t>Document : minéralogie et structure de 4 roches magmatiques récoltées dans une zone de subduction</w:t>
            </w:r>
          </w:p>
          <w:p w:rsidR="004F3328" w:rsidRDefault="004F3328" w:rsidP="003A4061">
            <w:pPr>
              <w:snapToGrid w:val="0"/>
              <w:jc w:val="center"/>
              <w:rPr>
                <w:rFonts w:ascii="Arial" w:hAnsi="Arial" w:cs="Arial"/>
                <w:sz w:val="24"/>
                <w:szCs w:val="24"/>
              </w:rPr>
            </w:pPr>
          </w:p>
          <w:tbl>
            <w:tblPr>
              <w:tblpPr w:leftFromText="141" w:rightFromText="141" w:vertAnchor="text" w:horzAnchor="margin" w:tblpXSpec="center" w:tblpY="-15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98"/>
              <w:gridCol w:w="3048"/>
              <w:gridCol w:w="3048"/>
              <w:gridCol w:w="3402"/>
            </w:tblGrid>
            <w:tr w:rsidR="004F3328" w:rsidTr="00E80ADB">
              <w:trPr>
                <w:trHeight w:val="989"/>
              </w:trPr>
              <w:tc>
                <w:tcPr>
                  <w:tcW w:w="5098" w:type="dxa"/>
                  <w:shd w:val="clear" w:color="auto" w:fill="EEECE1" w:themeFill="background2"/>
                </w:tcPr>
                <w:p w:rsidR="004F3328" w:rsidRPr="00A7602D" w:rsidRDefault="004F3328" w:rsidP="004F3328">
                  <w:pPr>
                    <w:jc w:val="right"/>
                    <w:rPr>
                      <w:rFonts w:ascii="Arial" w:hAnsi="Arial"/>
                      <w:b/>
                      <w:szCs w:val="20"/>
                    </w:rPr>
                  </w:pPr>
                  <w:r w:rsidRPr="00A7602D">
                    <w:rPr>
                      <w:rFonts w:ascii="Arial" w:hAnsi="Arial"/>
                      <w:b/>
                      <w:szCs w:val="20"/>
                    </w:rPr>
                    <w:t xml:space="preserve">Composition </w:t>
                  </w:r>
                </w:p>
                <w:p w:rsidR="004F3328" w:rsidRPr="00A7602D" w:rsidRDefault="004F3328" w:rsidP="004F3328">
                  <w:pPr>
                    <w:jc w:val="right"/>
                    <w:rPr>
                      <w:rFonts w:ascii="Arial" w:hAnsi="Arial"/>
                      <w:b/>
                      <w:szCs w:val="20"/>
                    </w:rPr>
                  </w:pPr>
                  <w:r w:rsidRPr="00A7602D">
                    <w:rPr>
                      <w:rFonts w:ascii="Arial" w:hAnsi="Arial"/>
                      <w:b/>
                      <w:szCs w:val="20"/>
                    </w:rPr>
                    <w:t>Minéralogique</w:t>
                  </w:r>
                </w:p>
                <w:p w:rsidR="004F3328" w:rsidRPr="00A7602D" w:rsidRDefault="004F3328" w:rsidP="004F3328">
                  <w:pPr>
                    <w:rPr>
                      <w:rFonts w:ascii="Arial" w:hAnsi="Arial"/>
                      <w:b/>
                      <w:szCs w:val="20"/>
                    </w:rPr>
                  </w:pPr>
                  <w:r w:rsidRPr="00A7602D">
                    <w:rPr>
                      <w:rFonts w:ascii="Arial" w:hAnsi="Arial"/>
                      <w:b/>
                      <w:szCs w:val="20"/>
                    </w:rPr>
                    <w:t>Structure</w:t>
                  </w:r>
                </w:p>
                <w:p w:rsidR="004F3328" w:rsidRPr="00A7602D" w:rsidRDefault="004F3328" w:rsidP="004F3328">
                  <w:pPr>
                    <w:pStyle w:val="Titre9"/>
                    <w:spacing w:before="0" w:after="0"/>
                    <w:ind w:left="0"/>
                    <w:rPr>
                      <w:szCs w:val="20"/>
                    </w:rPr>
                  </w:pPr>
                </w:p>
                <w:p w:rsidR="004F3328" w:rsidRPr="00A7602D" w:rsidRDefault="004F3328" w:rsidP="004F3328">
                  <w:pPr>
                    <w:pStyle w:val="Titre9"/>
                    <w:spacing w:before="0" w:after="0"/>
                    <w:ind w:left="0"/>
                    <w:rPr>
                      <w:b/>
                      <w:szCs w:val="20"/>
                    </w:rPr>
                  </w:pPr>
                  <w:r w:rsidRPr="00A7602D">
                    <w:rPr>
                      <w:szCs w:val="20"/>
                    </w:rPr>
                    <w:t>Structure</w:t>
                  </w:r>
                </w:p>
              </w:tc>
              <w:tc>
                <w:tcPr>
                  <w:tcW w:w="3048" w:type="dxa"/>
                  <w:shd w:val="clear" w:color="auto" w:fill="EEECE1" w:themeFill="background2"/>
                  <w:vAlign w:val="center"/>
                </w:tcPr>
                <w:p w:rsidR="004F3328" w:rsidRPr="00A7602D" w:rsidRDefault="004F3328" w:rsidP="00E80ADB">
                  <w:pPr>
                    <w:jc w:val="center"/>
                    <w:rPr>
                      <w:rFonts w:ascii="Arial" w:hAnsi="Arial"/>
                      <w:szCs w:val="20"/>
                    </w:rPr>
                  </w:pPr>
                  <w:r w:rsidRPr="00A7602D">
                    <w:rPr>
                      <w:rFonts w:ascii="Arial" w:hAnsi="Arial"/>
                      <w:szCs w:val="20"/>
                    </w:rPr>
                    <w:t>Quartz</w:t>
                  </w:r>
                </w:p>
                <w:p w:rsidR="004F3328" w:rsidRPr="00A7602D" w:rsidRDefault="004F3328" w:rsidP="00E80ADB">
                  <w:pPr>
                    <w:jc w:val="center"/>
                    <w:rPr>
                      <w:rFonts w:ascii="Arial" w:hAnsi="Arial"/>
                      <w:szCs w:val="20"/>
                    </w:rPr>
                  </w:pPr>
                  <w:r w:rsidRPr="00A7602D">
                    <w:rPr>
                      <w:rFonts w:ascii="Arial" w:hAnsi="Arial"/>
                      <w:szCs w:val="20"/>
                    </w:rPr>
                    <w:t>Feldspaths (orthose avec ou sans plagioclases)</w:t>
                  </w:r>
                </w:p>
                <w:p w:rsidR="004F3328" w:rsidRPr="00A7602D" w:rsidRDefault="004F3328" w:rsidP="00E80ADB">
                  <w:pPr>
                    <w:jc w:val="center"/>
                    <w:rPr>
                      <w:rFonts w:ascii="Arial" w:hAnsi="Arial"/>
                      <w:szCs w:val="20"/>
                    </w:rPr>
                  </w:pPr>
                  <w:r w:rsidRPr="00A7602D">
                    <w:rPr>
                      <w:rFonts w:ascii="Arial" w:hAnsi="Arial"/>
                      <w:szCs w:val="20"/>
                    </w:rPr>
                    <w:t>Biotite</w:t>
                  </w:r>
                </w:p>
              </w:tc>
              <w:tc>
                <w:tcPr>
                  <w:tcW w:w="3048" w:type="dxa"/>
                  <w:shd w:val="clear" w:color="auto" w:fill="EEECE1" w:themeFill="background2"/>
                  <w:vAlign w:val="center"/>
                </w:tcPr>
                <w:p w:rsidR="004F3328" w:rsidRPr="00A7602D" w:rsidRDefault="004F3328" w:rsidP="00E80ADB">
                  <w:pPr>
                    <w:jc w:val="center"/>
                    <w:rPr>
                      <w:rFonts w:ascii="Arial" w:hAnsi="Arial"/>
                      <w:szCs w:val="20"/>
                    </w:rPr>
                  </w:pPr>
                  <w:r w:rsidRPr="00A7602D">
                    <w:rPr>
                      <w:rFonts w:ascii="Arial" w:hAnsi="Arial"/>
                      <w:szCs w:val="20"/>
                    </w:rPr>
                    <w:t>Feldspaths (Plagioclases) Pyroxène et/ou Amphiboles</w:t>
                  </w:r>
                </w:p>
              </w:tc>
              <w:tc>
                <w:tcPr>
                  <w:tcW w:w="3402" w:type="dxa"/>
                </w:tcPr>
                <w:p w:rsidR="004F3328" w:rsidRPr="00A7602D" w:rsidRDefault="004F3328" w:rsidP="004F3328">
                  <w:pPr>
                    <w:tabs>
                      <w:tab w:val="left" w:pos="2646"/>
                    </w:tabs>
                    <w:rPr>
                      <w:rFonts w:ascii="Arial" w:hAnsi="Arial"/>
                      <w:szCs w:val="20"/>
                    </w:rPr>
                  </w:pPr>
                </w:p>
              </w:tc>
            </w:tr>
            <w:tr w:rsidR="004F3328" w:rsidTr="00265B1B">
              <w:tc>
                <w:tcPr>
                  <w:tcW w:w="5098" w:type="dxa"/>
                  <w:shd w:val="clear" w:color="auto" w:fill="EEECE1" w:themeFill="background2"/>
                  <w:vAlign w:val="center"/>
                </w:tcPr>
                <w:p w:rsidR="004F3328" w:rsidRPr="00A7602D" w:rsidRDefault="004F3328" w:rsidP="004F3328">
                  <w:pPr>
                    <w:jc w:val="center"/>
                    <w:rPr>
                      <w:rFonts w:ascii="Arial" w:hAnsi="Arial"/>
                      <w:b/>
                      <w:szCs w:val="20"/>
                    </w:rPr>
                  </w:pPr>
                  <w:r w:rsidRPr="00A7602D">
                    <w:rPr>
                      <w:rFonts w:ascii="Arial" w:hAnsi="Arial"/>
                      <w:b/>
                      <w:szCs w:val="20"/>
                    </w:rPr>
                    <w:t>Microlithique</w:t>
                  </w:r>
                </w:p>
                <w:p w:rsidR="004F3328" w:rsidRPr="00A7602D" w:rsidRDefault="004F3328" w:rsidP="004F3328">
                  <w:pPr>
                    <w:jc w:val="center"/>
                    <w:rPr>
                      <w:rFonts w:ascii="Arial" w:hAnsi="Arial"/>
                      <w:szCs w:val="20"/>
                    </w:rPr>
                  </w:pPr>
                  <w:r w:rsidRPr="00A7602D">
                    <w:rPr>
                      <w:rFonts w:ascii="Arial" w:hAnsi="Arial"/>
                      <w:szCs w:val="20"/>
                      <w:u w:val="single"/>
                    </w:rPr>
                    <w:t>A l’œil nu</w:t>
                  </w:r>
                  <w:r w:rsidRPr="00A7602D">
                    <w:rPr>
                      <w:rFonts w:ascii="Arial" w:hAnsi="Arial"/>
                      <w:szCs w:val="20"/>
                    </w:rPr>
                    <w:t> : existence de gros cristaux visibles (phénocristaux) dans une pâte non cristallisée</w:t>
                  </w:r>
                </w:p>
                <w:p w:rsidR="004F3328" w:rsidRPr="00A7602D" w:rsidRDefault="004F3328" w:rsidP="004F3328">
                  <w:pPr>
                    <w:jc w:val="center"/>
                    <w:rPr>
                      <w:rFonts w:ascii="Arial" w:hAnsi="Arial"/>
                      <w:szCs w:val="20"/>
                    </w:rPr>
                  </w:pPr>
                  <w:r w:rsidRPr="00A7602D">
                    <w:rPr>
                      <w:rFonts w:ascii="Arial" w:hAnsi="Arial"/>
                      <w:szCs w:val="20"/>
                      <w:u w:val="single"/>
                    </w:rPr>
                    <w:t>Au microscope</w:t>
                  </w:r>
                  <w:r w:rsidRPr="00A7602D">
                    <w:rPr>
                      <w:rFonts w:ascii="Arial" w:hAnsi="Arial"/>
                      <w:szCs w:val="20"/>
                    </w:rPr>
                    <w:t> : grands cristaux et petits cristaux (microlithes) visibles dans une pâte non cristallisée apparaissant noire en lumière polarisée analysée.</w:t>
                  </w:r>
                </w:p>
              </w:tc>
              <w:tc>
                <w:tcPr>
                  <w:tcW w:w="3048" w:type="dxa"/>
                  <w:vAlign w:val="center"/>
                </w:tcPr>
                <w:p w:rsidR="004F3328" w:rsidRPr="00A7602D" w:rsidRDefault="004F3328" w:rsidP="004F3328">
                  <w:pPr>
                    <w:jc w:val="center"/>
                    <w:rPr>
                      <w:rFonts w:ascii="Arial" w:hAnsi="Arial"/>
                      <w:b/>
                      <w:szCs w:val="20"/>
                    </w:rPr>
                  </w:pPr>
                  <w:r w:rsidRPr="00A7602D">
                    <w:rPr>
                      <w:rFonts w:ascii="Arial" w:hAnsi="Arial"/>
                      <w:b/>
                      <w:szCs w:val="20"/>
                    </w:rPr>
                    <w:t>RHYOLITE</w:t>
                  </w:r>
                </w:p>
              </w:tc>
              <w:tc>
                <w:tcPr>
                  <w:tcW w:w="3048" w:type="dxa"/>
                  <w:vAlign w:val="center"/>
                </w:tcPr>
                <w:p w:rsidR="004F3328" w:rsidRPr="00A7602D" w:rsidRDefault="004F3328" w:rsidP="004F3328">
                  <w:pPr>
                    <w:jc w:val="center"/>
                    <w:rPr>
                      <w:rFonts w:ascii="Arial" w:hAnsi="Arial"/>
                      <w:b/>
                      <w:szCs w:val="20"/>
                    </w:rPr>
                  </w:pPr>
                  <w:r w:rsidRPr="00A7602D">
                    <w:rPr>
                      <w:rFonts w:ascii="Arial" w:hAnsi="Arial"/>
                      <w:b/>
                      <w:szCs w:val="20"/>
                    </w:rPr>
                    <w:t>ANDESITE</w:t>
                  </w:r>
                </w:p>
              </w:tc>
              <w:tc>
                <w:tcPr>
                  <w:tcW w:w="3402" w:type="dxa"/>
                  <w:shd w:val="clear" w:color="auto" w:fill="A6A6A6" w:themeFill="background1" w:themeFillShade="A6"/>
                  <w:vAlign w:val="center"/>
                </w:tcPr>
                <w:p w:rsidR="004F3328" w:rsidRDefault="004F3328" w:rsidP="004F3328">
                  <w:pPr>
                    <w:jc w:val="center"/>
                    <w:rPr>
                      <w:rFonts w:ascii="Arial" w:hAnsi="Arial"/>
                      <w:szCs w:val="20"/>
                    </w:rPr>
                  </w:pPr>
                  <w:r w:rsidRPr="00A7602D">
                    <w:rPr>
                      <w:rFonts w:ascii="Arial" w:hAnsi="Arial"/>
                      <w:szCs w:val="20"/>
                    </w:rPr>
                    <w:t xml:space="preserve">Roche volcanique </w:t>
                  </w:r>
                </w:p>
                <w:p w:rsidR="004F3328" w:rsidRDefault="004F3328" w:rsidP="004F3328">
                  <w:pPr>
                    <w:jc w:val="center"/>
                    <w:rPr>
                      <w:rFonts w:ascii="Arial" w:hAnsi="Arial"/>
                      <w:szCs w:val="20"/>
                    </w:rPr>
                  </w:pPr>
                  <w:r>
                    <w:rPr>
                      <w:rFonts w:ascii="Arial" w:hAnsi="Arial"/>
                      <w:szCs w:val="20"/>
                    </w:rPr>
                    <w:t>formée en surface</w:t>
                  </w:r>
                </w:p>
                <w:p w:rsidR="004F3328" w:rsidRPr="00A7602D" w:rsidRDefault="004F3328" w:rsidP="00265B1B">
                  <w:pPr>
                    <w:jc w:val="center"/>
                    <w:rPr>
                      <w:rFonts w:ascii="Arial" w:hAnsi="Arial"/>
                      <w:szCs w:val="20"/>
                    </w:rPr>
                  </w:pPr>
                  <w:r>
                    <w:rPr>
                      <w:rFonts w:ascii="Arial" w:hAnsi="Arial"/>
                      <w:szCs w:val="20"/>
                    </w:rPr>
                    <w:t>(r</w:t>
                  </w:r>
                  <w:r w:rsidRPr="00A7602D">
                    <w:rPr>
                      <w:rFonts w:ascii="Arial" w:hAnsi="Arial"/>
                      <w:szCs w:val="20"/>
                    </w:rPr>
                    <w:t>efroidissement rapide</w:t>
                  </w:r>
                  <w:r>
                    <w:rPr>
                      <w:rFonts w:ascii="Arial" w:hAnsi="Arial"/>
                      <w:szCs w:val="20"/>
                    </w:rPr>
                    <w:t>)</w:t>
                  </w:r>
                </w:p>
              </w:tc>
            </w:tr>
            <w:tr w:rsidR="004F3328" w:rsidTr="00E80ADB">
              <w:trPr>
                <w:trHeight w:val="731"/>
              </w:trPr>
              <w:tc>
                <w:tcPr>
                  <w:tcW w:w="5098" w:type="dxa"/>
                  <w:shd w:val="clear" w:color="auto" w:fill="EEECE1" w:themeFill="background2"/>
                  <w:vAlign w:val="center"/>
                </w:tcPr>
                <w:p w:rsidR="004F3328" w:rsidRPr="00A7602D" w:rsidRDefault="004F3328" w:rsidP="004F3328">
                  <w:pPr>
                    <w:jc w:val="center"/>
                    <w:rPr>
                      <w:rFonts w:ascii="Arial" w:hAnsi="Arial"/>
                      <w:b/>
                      <w:szCs w:val="20"/>
                    </w:rPr>
                  </w:pPr>
                  <w:r w:rsidRPr="00A7602D">
                    <w:rPr>
                      <w:rFonts w:ascii="Arial" w:hAnsi="Arial"/>
                      <w:b/>
                      <w:szCs w:val="20"/>
                    </w:rPr>
                    <w:t>Grenue</w:t>
                  </w:r>
                </w:p>
                <w:p w:rsidR="004F3328" w:rsidRPr="00A7602D" w:rsidRDefault="004F3328" w:rsidP="004F3328">
                  <w:pPr>
                    <w:jc w:val="center"/>
                    <w:rPr>
                      <w:rFonts w:ascii="Arial" w:hAnsi="Arial"/>
                      <w:szCs w:val="20"/>
                    </w:rPr>
                  </w:pPr>
                  <w:r w:rsidRPr="00A7602D">
                    <w:rPr>
                      <w:rFonts w:ascii="Arial" w:hAnsi="Arial"/>
                      <w:szCs w:val="20"/>
                    </w:rPr>
                    <w:t>Cristaux visibles à l’œil nu.</w:t>
                  </w:r>
                </w:p>
                <w:p w:rsidR="004F3328" w:rsidRPr="00A7602D" w:rsidRDefault="004F3328" w:rsidP="004F3328">
                  <w:pPr>
                    <w:jc w:val="center"/>
                    <w:rPr>
                      <w:rFonts w:ascii="Arial" w:hAnsi="Arial"/>
                      <w:szCs w:val="20"/>
                    </w:rPr>
                  </w:pPr>
                  <w:r w:rsidRPr="00A7602D">
                    <w:rPr>
                      <w:rFonts w:ascii="Arial" w:hAnsi="Arial"/>
                      <w:szCs w:val="20"/>
                    </w:rPr>
                    <w:t>L’ensemble de la roche est entièrement cristallisé</w:t>
                  </w:r>
                </w:p>
              </w:tc>
              <w:tc>
                <w:tcPr>
                  <w:tcW w:w="3048" w:type="dxa"/>
                  <w:vAlign w:val="center"/>
                </w:tcPr>
                <w:p w:rsidR="004F3328" w:rsidRPr="00A7602D" w:rsidRDefault="004F3328" w:rsidP="004F3328">
                  <w:pPr>
                    <w:jc w:val="center"/>
                    <w:rPr>
                      <w:rFonts w:ascii="Arial" w:hAnsi="Arial"/>
                      <w:b/>
                      <w:szCs w:val="20"/>
                    </w:rPr>
                  </w:pPr>
                  <w:r w:rsidRPr="00A7602D">
                    <w:rPr>
                      <w:rFonts w:ascii="Arial" w:hAnsi="Arial"/>
                      <w:b/>
                      <w:szCs w:val="20"/>
                    </w:rPr>
                    <w:t>GRANITE</w:t>
                  </w:r>
                </w:p>
              </w:tc>
              <w:tc>
                <w:tcPr>
                  <w:tcW w:w="3048" w:type="dxa"/>
                  <w:vAlign w:val="center"/>
                </w:tcPr>
                <w:p w:rsidR="004F3328" w:rsidRPr="00A7602D" w:rsidRDefault="004F3328" w:rsidP="004F3328">
                  <w:pPr>
                    <w:jc w:val="center"/>
                    <w:rPr>
                      <w:rFonts w:ascii="Arial" w:hAnsi="Arial"/>
                      <w:b/>
                      <w:szCs w:val="20"/>
                    </w:rPr>
                  </w:pPr>
                  <w:r w:rsidRPr="00A7602D">
                    <w:rPr>
                      <w:rFonts w:ascii="Arial" w:hAnsi="Arial"/>
                      <w:b/>
                      <w:szCs w:val="20"/>
                    </w:rPr>
                    <w:t>DIORITE</w:t>
                  </w:r>
                </w:p>
              </w:tc>
              <w:tc>
                <w:tcPr>
                  <w:tcW w:w="3402" w:type="dxa"/>
                  <w:shd w:val="clear" w:color="auto" w:fill="A6A6A6" w:themeFill="background1" w:themeFillShade="A6"/>
                  <w:vAlign w:val="center"/>
                </w:tcPr>
                <w:p w:rsidR="004F3328" w:rsidRDefault="004F3328" w:rsidP="004F3328">
                  <w:pPr>
                    <w:jc w:val="center"/>
                    <w:rPr>
                      <w:rFonts w:ascii="Arial" w:hAnsi="Arial"/>
                      <w:szCs w:val="20"/>
                    </w:rPr>
                  </w:pPr>
                  <w:r>
                    <w:rPr>
                      <w:rFonts w:ascii="Arial" w:hAnsi="Arial"/>
                      <w:szCs w:val="20"/>
                    </w:rPr>
                    <w:t>Roche plutonique</w:t>
                  </w:r>
                </w:p>
                <w:p w:rsidR="004F3328" w:rsidRDefault="004F3328" w:rsidP="004F3328">
                  <w:pPr>
                    <w:jc w:val="center"/>
                    <w:rPr>
                      <w:rFonts w:ascii="Arial" w:hAnsi="Arial"/>
                      <w:szCs w:val="20"/>
                    </w:rPr>
                  </w:pPr>
                  <w:r>
                    <w:rPr>
                      <w:rFonts w:ascii="Arial" w:hAnsi="Arial"/>
                      <w:szCs w:val="20"/>
                    </w:rPr>
                    <w:t>formée en profondeur</w:t>
                  </w:r>
                </w:p>
                <w:p w:rsidR="004F3328" w:rsidRPr="00A7602D" w:rsidRDefault="004F3328" w:rsidP="00265B1B">
                  <w:pPr>
                    <w:jc w:val="center"/>
                    <w:rPr>
                      <w:rFonts w:ascii="Arial" w:hAnsi="Arial"/>
                      <w:szCs w:val="20"/>
                    </w:rPr>
                  </w:pPr>
                  <w:r>
                    <w:rPr>
                      <w:rFonts w:ascii="Arial" w:hAnsi="Arial"/>
                      <w:szCs w:val="20"/>
                    </w:rPr>
                    <w:t>(r</w:t>
                  </w:r>
                  <w:r w:rsidRPr="00A7602D">
                    <w:rPr>
                      <w:rFonts w:ascii="Arial" w:hAnsi="Arial"/>
                      <w:szCs w:val="20"/>
                    </w:rPr>
                    <w:t>efroidissement lent</w:t>
                  </w:r>
                  <w:r>
                    <w:rPr>
                      <w:rFonts w:ascii="Arial" w:hAnsi="Arial"/>
                      <w:szCs w:val="20"/>
                    </w:rPr>
                    <w:t>)</w:t>
                  </w:r>
                </w:p>
              </w:tc>
            </w:tr>
            <w:tr w:rsidR="004F3328" w:rsidTr="00265B1B">
              <w:trPr>
                <w:cantSplit/>
                <w:trHeight w:val="716"/>
              </w:trPr>
              <w:tc>
                <w:tcPr>
                  <w:tcW w:w="5098" w:type="dxa"/>
                  <w:vAlign w:val="center"/>
                </w:tcPr>
                <w:p w:rsidR="004F3328" w:rsidRPr="00A7602D" w:rsidRDefault="004F3328" w:rsidP="004F3328">
                  <w:pPr>
                    <w:jc w:val="center"/>
                    <w:rPr>
                      <w:rFonts w:ascii="Arial" w:hAnsi="Arial"/>
                      <w:szCs w:val="20"/>
                    </w:rPr>
                  </w:pPr>
                </w:p>
              </w:tc>
              <w:tc>
                <w:tcPr>
                  <w:tcW w:w="3048" w:type="dxa"/>
                  <w:shd w:val="clear" w:color="auto" w:fill="A6A6A6" w:themeFill="background1" w:themeFillShade="A6"/>
                  <w:vAlign w:val="center"/>
                </w:tcPr>
                <w:p w:rsidR="004F3328" w:rsidRPr="00A7602D" w:rsidRDefault="004F3328" w:rsidP="004F3328">
                  <w:pPr>
                    <w:jc w:val="center"/>
                    <w:rPr>
                      <w:rFonts w:ascii="Arial" w:hAnsi="Arial"/>
                      <w:szCs w:val="20"/>
                    </w:rPr>
                  </w:pPr>
                  <w:r w:rsidRPr="00A7602D">
                    <w:rPr>
                      <w:rFonts w:ascii="Arial" w:hAnsi="Arial"/>
                      <w:szCs w:val="20"/>
                    </w:rPr>
                    <w:t>Magma riche en silice (entre 65 et 75%)</w:t>
                  </w:r>
                </w:p>
              </w:tc>
              <w:tc>
                <w:tcPr>
                  <w:tcW w:w="3048" w:type="dxa"/>
                  <w:shd w:val="clear" w:color="auto" w:fill="A6A6A6" w:themeFill="background1" w:themeFillShade="A6"/>
                  <w:vAlign w:val="center"/>
                </w:tcPr>
                <w:p w:rsidR="004F3328" w:rsidRPr="00A7602D" w:rsidRDefault="004F3328" w:rsidP="004F3328">
                  <w:pPr>
                    <w:jc w:val="center"/>
                    <w:rPr>
                      <w:rFonts w:ascii="Arial" w:hAnsi="Arial"/>
                      <w:szCs w:val="20"/>
                    </w:rPr>
                  </w:pPr>
                  <w:r w:rsidRPr="00A7602D">
                    <w:rPr>
                      <w:rFonts w:ascii="Arial" w:hAnsi="Arial"/>
                      <w:szCs w:val="20"/>
                    </w:rPr>
                    <w:t>Magma moyennement riche en silice (entre 50 et 60 %)</w:t>
                  </w:r>
                </w:p>
              </w:tc>
              <w:tc>
                <w:tcPr>
                  <w:tcW w:w="3402" w:type="dxa"/>
                  <w:shd w:val="clear" w:color="auto" w:fill="A6A6A6" w:themeFill="background1" w:themeFillShade="A6"/>
                  <w:vAlign w:val="center"/>
                </w:tcPr>
                <w:p w:rsidR="004F3328" w:rsidRDefault="004F3328" w:rsidP="004F3328">
                  <w:pPr>
                    <w:jc w:val="right"/>
                    <w:rPr>
                      <w:rFonts w:ascii="Arial" w:hAnsi="Arial"/>
                      <w:b/>
                      <w:szCs w:val="20"/>
                    </w:rPr>
                  </w:pPr>
                  <w:r>
                    <w:rPr>
                      <w:rFonts w:ascii="Arial" w:hAnsi="Arial"/>
                      <w:b/>
                      <w:szCs w:val="20"/>
                    </w:rPr>
                    <w:t xml:space="preserve">Conditions </w:t>
                  </w:r>
                </w:p>
                <w:p w:rsidR="004F3328" w:rsidRPr="00A7602D" w:rsidRDefault="004F3328" w:rsidP="004F3328">
                  <w:pPr>
                    <w:jc w:val="right"/>
                    <w:rPr>
                      <w:rFonts w:ascii="Arial" w:hAnsi="Arial"/>
                      <w:b/>
                      <w:szCs w:val="20"/>
                    </w:rPr>
                  </w:pPr>
                  <w:r>
                    <w:rPr>
                      <w:rFonts w:ascii="Arial" w:hAnsi="Arial"/>
                      <w:b/>
                      <w:szCs w:val="20"/>
                    </w:rPr>
                    <w:t>de formation</w:t>
                  </w:r>
                </w:p>
                <w:p w:rsidR="004F3328" w:rsidRPr="00A7602D" w:rsidRDefault="004F3328" w:rsidP="004F3328">
                  <w:pPr>
                    <w:ind w:right="215"/>
                    <w:rPr>
                      <w:rFonts w:ascii="Arial" w:hAnsi="Arial"/>
                      <w:b/>
                      <w:szCs w:val="20"/>
                    </w:rPr>
                  </w:pPr>
                  <w:r w:rsidRPr="00A7602D">
                    <w:rPr>
                      <w:rFonts w:ascii="Arial" w:hAnsi="Arial"/>
                      <w:b/>
                      <w:szCs w:val="20"/>
                    </w:rPr>
                    <w:t>Chimie du</w:t>
                  </w:r>
                </w:p>
                <w:p w:rsidR="004F3328" w:rsidRPr="00A7602D" w:rsidRDefault="004F3328" w:rsidP="004F3328">
                  <w:pPr>
                    <w:rPr>
                      <w:rFonts w:ascii="Arial" w:hAnsi="Arial"/>
                      <w:szCs w:val="20"/>
                    </w:rPr>
                  </w:pPr>
                  <w:r w:rsidRPr="00A7602D">
                    <w:rPr>
                      <w:rFonts w:ascii="Arial" w:hAnsi="Arial"/>
                      <w:b/>
                      <w:szCs w:val="20"/>
                    </w:rPr>
                    <w:t>magma</w:t>
                  </w:r>
                </w:p>
              </w:tc>
            </w:tr>
          </w:tbl>
          <w:p w:rsidR="004F3328" w:rsidRDefault="004F3328" w:rsidP="004F3328">
            <w:pPr>
              <w:rPr>
                <w:rFonts w:ascii="Arial" w:hAnsi="Arial" w:cs="Arial"/>
                <w:sz w:val="24"/>
                <w:szCs w:val="24"/>
              </w:rPr>
            </w:pPr>
          </w:p>
        </w:tc>
      </w:tr>
      <w:tr w:rsidR="004F3328" w:rsidTr="004F3328">
        <w:trPr>
          <w:trHeight w:val="77"/>
        </w:trPr>
        <w:tc>
          <w:tcPr>
            <w:tcW w:w="15427" w:type="dxa"/>
            <w:tcBorders>
              <w:top w:val="single" w:sz="4" w:space="0" w:color="000000"/>
              <w:left w:val="single" w:sz="4" w:space="0" w:color="000000"/>
              <w:bottom w:val="single" w:sz="4" w:space="0" w:color="000000"/>
              <w:right w:val="single" w:sz="4" w:space="0" w:color="000000"/>
            </w:tcBorders>
          </w:tcPr>
          <w:p w:rsidR="004F3328" w:rsidRPr="004F3328" w:rsidRDefault="004F3328" w:rsidP="004F3328">
            <w:pPr>
              <w:jc w:val="center"/>
              <w:rPr>
                <w:rFonts w:ascii="Arial" w:hAnsi="Arial" w:cs="Arial"/>
                <w:b/>
                <w:sz w:val="24"/>
                <w:szCs w:val="24"/>
                <w:u w:val="single"/>
              </w:rPr>
            </w:pPr>
            <w:r w:rsidRPr="004F3328">
              <w:rPr>
                <w:rFonts w:ascii="Arial" w:hAnsi="Arial" w:cs="Arial"/>
                <w:b/>
                <w:sz w:val="24"/>
                <w:szCs w:val="24"/>
                <w:u w:val="single"/>
              </w:rPr>
              <w:t>Matériel disponible :</w:t>
            </w:r>
          </w:p>
          <w:p w:rsidR="004F3328" w:rsidRDefault="007B0F43" w:rsidP="004F3328">
            <w:pPr>
              <w:rPr>
                <w:rFonts w:ascii="Arial" w:hAnsi="Arial" w:cs="Arial"/>
                <w:sz w:val="24"/>
                <w:szCs w:val="24"/>
              </w:rPr>
            </w:pPr>
            <w:r>
              <w:rPr>
                <w:rFonts w:ascii="Arial" w:hAnsi="Arial" w:cs="Arial"/>
                <w:sz w:val="24"/>
                <w:szCs w:val="24"/>
              </w:rPr>
              <w:t>- Echantillons de</w:t>
            </w:r>
            <w:r w:rsidR="004F3328">
              <w:rPr>
                <w:rFonts w:ascii="Arial" w:hAnsi="Arial" w:cs="Arial"/>
                <w:sz w:val="24"/>
                <w:szCs w:val="24"/>
              </w:rPr>
              <w:t xml:space="preserve"> deux roches A et B sur la paillasse.</w:t>
            </w:r>
          </w:p>
          <w:p w:rsidR="004F3328" w:rsidRDefault="004F3328" w:rsidP="004F3328">
            <w:pPr>
              <w:rPr>
                <w:rFonts w:ascii="Arial" w:hAnsi="Arial" w:cs="Arial"/>
                <w:sz w:val="24"/>
                <w:szCs w:val="24"/>
              </w:rPr>
            </w:pPr>
            <w:r>
              <w:rPr>
                <w:rFonts w:ascii="Arial" w:hAnsi="Arial" w:cs="Arial"/>
                <w:sz w:val="24"/>
                <w:szCs w:val="24"/>
              </w:rPr>
              <w:t>- Lames minces des deux roches A et B.</w:t>
            </w:r>
          </w:p>
          <w:p w:rsidR="004F3328" w:rsidRDefault="004F3328" w:rsidP="00A60927">
            <w:pPr>
              <w:jc w:val="left"/>
              <w:rPr>
                <w:rFonts w:ascii="Arial" w:hAnsi="Arial" w:cs="Arial"/>
                <w:sz w:val="24"/>
                <w:szCs w:val="24"/>
              </w:rPr>
            </w:pPr>
            <w:r>
              <w:rPr>
                <w:rFonts w:ascii="Arial" w:hAnsi="Arial" w:cs="Arial"/>
                <w:sz w:val="24"/>
                <w:szCs w:val="24"/>
              </w:rPr>
              <w:t>- Microscope polarisant.</w:t>
            </w:r>
          </w:p>
        </w:tc>
      </w:tr>
    </w:tbl>
    <w:p w:rsidR="007846F5" w:rsidRDefault="007846F5" w:rsidP="00720483">
      <w:pPr>
        <w:jc w:val="right"/>
        <w:rPr>
          <w:rFonts w:ascii="Arial" w:hAnsi="Arial" w:cs="Arial"/>
          <w:sz w:val="24"/>
          <w:szCs w:val="24"/>
        </w:rPr>
      </w:pPr>
    </w:p>
    <w:tbl>
      <w:tblPr>
        <w:tblW w:w="0" w:type="auto"/>
        <w:tblInd w:w="-5" w:type="dxa"/>
        <w:tblLayout w:type="fixed"/>
        <w:tblLook w:val="0000" w:firstRow="0" w:lastRow="0" w:firstColumn="0" w:lastColumn="0" w:noHBand="0" w:noVBand="0"/>
      </w:tblPr>
      <w:tblGrid>
        <w:gridCol w:w="14147"/>
        <w:gridCol w:w="1280"/>
      </w:tblGrid>
      <w:tr w:rsidR="00265B1B" w:rsidTr="00C83915">
        <w:trPr>
          <w:trHeight w:val="968"/>
        </w:trPr>
        <w:tc>
          <w:tcPr>
            <w:tcW w:w="141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65B1B" w:rsidRDefault="00265B1B" w:rsidP="00C83915">
            <w:pPr>
              <w:outlineLvl w:val="0"/>
              <w:rPr>
                <w:rFonts w:ascii="Arial" w:hAnsi="Arial"/>
                <w:sz w:val="24"/>
                <w:szCs w:val="24"/>
              </w:rPr>
            </w:pPr>
          </w:p>
          <w:p w:rsidR="00265B1B" w:rsidRDefault="00265B1B" w:rsidP="00C83915">
            <w:pPr>
              <w:jc w:val="center"/>
              <w:outlineLvl w:val="0"/>
              <w:rPr>
                <w:rFonts w:ascii="Arial" w:hAnsi="Arial" w:cs="Arial"/>
                <w:b/>
                <w:bCs/>
                <w:sz w:val="24"/>
                <w:szCs w:val="24"/>
              </w:rPr>
            </w:pPr>
            <w:r>
              <w:rPr>
                <w:rFonts w:ascii="Arial" w:hAnsi="Arial" w:cs="Arial"/>
                <w:b/>
                <w:bCs/>
                <w:sz w:val="24"/>
                <w:szCs w:val="24"/>
              </w:rPr>
              <w:t xml:space="preserve">Etape 1 : </w:t>
            </w:r>
            <w:r>
              <w:rPr>
                <w:rFonts w:ascii="Arial" w:hAnsi="Arial" w:cs="Arial"/>
                <w:b/>
                <w:bCs/>
                <w:sz w:val="24"/>
                <w:szCs w:val="24"/>
                <w:u w:val="single"/>
              </w:rPr>
              <w:t xml:space="preserve">Concevoir une stratégie pour résoudre une situation-problème </w:t>
            </w:r>
            <w:r>
              <w:rPr>
                <w:rFonts w:ascii="Arial" w:hAnsi="Arial" w:cs="Arial"/>
                <w:b/>
                <w:bCs/>
                <w:sz w:val="24"/>
                <w:szCs w:val="24"/>
              </w:rPr>
              <w:t>(durée maximale : 10 minutes)</w:t>
            </w:r>
          </w:p>
        </w:tc>
        <w:tc>
          <w:tcPr>
            <w:tcW w:w="12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65B1B" w:rsidRDefault="00265B1B" w:rsidP="00C83915">
            <w:pPr>
              <w:jc w:val="center"/>
              <w:outlineLvl w:val="0"/>
              <w:rPr>
                <w:rFonts w:ascii="Arial" w:hAnsi="Arial" w:cs="Arial"/>
                <w:b/>
                <w:bCs/>
                <w:sz w:val="24"/>
                <w:szCs w:val="24"/>
              </w:rPr>
            </w:pPr>
          </w:p>
          <w:p w:rsidR="00265B1B" w:rsidRDefault="00265B1B" w:rsidP="00C83915">
            <w:pPr>
              <w:jc w:val="center"/>
              <w:outlineLvl w:val="0"/>
              <w:rPr>
                <w:rFonts w:ascii="Arial" w:hAnsi="Arial"/>
                <w:sz w:val="24"/>
                <w:szCs w:val="24"/>
              </w:rPr>
            </w:pPr>
            <w:r>
              <w:rPr>
                <w:rFonts w:ascii="Arial" w:hAnsi="Arial" w:cs="Arial"/>
                <w:b/>
                <w:bCs/>
                <w:sz w:val="24"/>
                <w:szCs w:val="24"/>
              </w:rPr>
              <w:t>Barème</w:t>
            </w:r>
          </w:p>
        </w:tc>
      </w:tr>
      <w:tr w:rsidR="00265B1B" w:rsidTr="00C83915">
        <w:trPr>
          <w:trHeight w:val="967"/>
        </w:trPr>
        <w:tc>
          <w:tcPr>
            <w:tcW w:w="14147" w:type="dxa"/>
            <w:tcBorders>
              <w:top w:val="single" w:sz="4" w:space="0" w:color="000000"/>
              <w:left w:val="single" w:sz="4" w:space="0" w:color="000000"/>
              <w:bottom w:val="single" w:sz="4" w:space="0" w:color="auto"/>
              <w:right w:val="single" w:sz="4" w:space="0" w:color="000000"/>
            </w:tcBorders>
            <w:shd w:val="clear" w:color="auto" w:fill="auto"/>
          </w:tcPr>
          <w:p w:rsidR="00265B1B" w:rsidRDefault="00265B1B" w:rsidP="00C83915">
            <w:pPr>
              <w:ind w:right="72"/>
              <w:rPr>
                <w:rFonts w:ascii="Arial" w:hAnsi="Arial" w:cs="Arial"/>
                <w:b/>
                <w:sz w:val="24"/>
              </w:rPr>
            </w:pPr>
          </w:p>
          <w:p w:rsidR="00265B1B" w:rsidRDefault="00265B1B" w:rsidP="00C83915">
            <w:pPr>
              <w:ind w:right="72"/>
              <w:rPr>
                <w:rFonts w:ascii="Arial" w:hAnsi="Arial" w:cs="Arial"/>
                <w:b/>
                <w:sz w:val="24"/>
              </w:rPr>
            </w:pPr>
          </w:p>
          <w:p w:rsidR="00265B1B" w:rsidRPr="00BF7553" w:rsidRDefault="00265B1B" w:rsidP="00C83915">
            <w:pPr>
              <w:ind w:right="72"/>
              <w:rPr>
                <w:rFonts w:ascii="Arial" w:hAnsi="Arial" w:cs="Arial"/>
                <w:sz w:val="24"/>
              </w:rPr>
            </w:pPr>
            <w:r w:rsidRPr="00BF7553">
              <w:rPr>
                <w:rFonts w:ascii="Arial" w:hAnsi="Arial" w:cs="Arial"/>
                <w:b/>
                <w:sz w:val="24"/>
              </w:rPr>
              <w:t xml:space="preserve">Proposer </w:t>
            </w:r>
            <w:r w:rsidRPr="00BF7553">
              <w:rPr>
                <w:rFonts w:ascii="Arial" w:hAnsi="Arial" w:cs="Arial"/>
                <w:sz w:val="24"/>
              </w:rPr>
              <w:t xml:space="preserve">une démarche </w:t>
            </w:r>
            <w:r>
              <w:rPr>
                <w:rFonts w:ascii="Arial" w:hAnsi="Arial" w:cs="Arial"/>
                <w:sz w:val="24"/>
              </w:rPr>
              <w:t xml:space="preserve">d’investigation </w:t>
            </w:r>
            <w:r w:rsidRPr="00BF7553">
              <w:rPr>
                <w:rFonts w:ascii="Arial" w:hAnsi="Arial" w:cs="Arial"/>
                <w:sz w:val="24"/>
              </w:rPr>
              <w:t xml:space="preserve">permettant </w:t>
            </w:r>
            <w:r>
              <w:rPr>
                <w:rFonts w:ascii="Arial" w:hAnsi="Arial" w:cs="Arial"/>
                <w:sz w:val="24"/>
              </w:rPr>
              <w:t>d’expliquer la (ou les) cause(s) possibles des différences constatées entre les roches A et B.</w:t>
            </w:r>
          </w:p>
          <w:p w:rsidR="00265B1B" w:rsidRDefault="00265B1B" w:rsidP="00C83915">
            <w:pPr>
              <w:rPr>
                <w:rFonts w:ascii="Arial" w:hAnsi="Arial" w:cs="Arial"/>
                <w:b/>
                <w:bCs/>
                <w:sz w:val="24"/>
                <w:szCs w:val="24"/>
              </w:rPr>
            </w:pPr>
          </w:p>
          <w:p w:rsidR="00265B1B" w:rsidRDefault="00265B1B" w:rsidP="00C83915">
            <w:pPr>
              <w:rPr>
                <w:rFonts w:ascii="Arial" w:hAnsi="Arial" w:cs="Arial"/>
                <w:b/>
                <w:bCs/>
                <w:sz w:val="24"/>
                <w:szCs w:val="24"/>
              </w:rPr>
            </w:pPr>
          </w:p>
          <w:p w:rsidR="00265B1B" w:rsidRDefault="00265B1B" w:rsidP="00C83915">
            <w:pPr>
              <w:jc w:val="center"/>
              <w:rPr>
                <w:rFonts w:ascii="Arial" w:hAnsi="Arial" w:cs="Arial"/>
                <w:b/>
                <w:bCs/>
                <w:sz w:val="24"/>
                <w:szCs w:val="24"/>
              </w:rPr>
            </w:pPr>
            <w:r>
              <w:rPr>
                <w:rFonts w:ascii="Arial" w:hAnsi="Arial" w:cs="Arial"/>
                <w:b/>
                <w:bCs/>
                <w:sz w:val="24"/>
                <w:szCs w:val="24"/>
              </w:rPr>
              <w:t xml:space="preserve">Appeler l’examinateur pour vérifier votre proposition et obtenir la suite du sujet. </w:t>
            </w:r>
          </w:p>
          <w:p w:rsidR="00265B1B" w:rsidRDefault="00265B1B" w:rsidP="00C83915">
            <w:pPr>
              <w:jc w:val="center"/>
              <w:rPr>
                <w:rFonts w:ascii="Arial" w:hAnsi="Arial"/>
                <w:sz w:val="24"/>
                <w:szCs w:val="24"/>
              </w:rPr>
            </w:pPr>
            <w:r>
              <w:rPr>
                <w:rFonts w:ascii="Arial" w:hAnsi="Arial" w:cs="Arial"/>
                <w:b/>
                <w:bCs/>
                <w:sz w:val="24"/>
                <w:szCs w:val="24"/>
              </w:rPr>
              <w:t>Votre proposition peut s’appuyer sur un document écrit (utiliser les feuilles de brouillon mises à votre disposition) et/ou être faite à l’oral.</w:t>
            </w:r>
          </w:p>
          <w:p w:rsidR="00265B1B" w:rsidRDefault="00265B1B" w:rsidP="00C83915">
            <w:pPr>
              <w:outlineLvl w:val="0"/>
              <w:rPr>
                <w:rFonts w:ascii="Arial" w:hAnsi="Arial"/>
                <w:sz w:val="24"/>
                <w:szCs w:val="24"/>
              </w:rPr>
            </w:pPr>
          </w:p>
        </w:tc>
        <w:tc>
          <w:tcPr>
            <w:tcW w:w="1280" w:type="dxa"/>
            <w:tcBorders>
              <w:top w:val="single" w:sz="4" w:space="0" w:color="000000"/>
              <w:left w:val="single" w:sz="4" w:space="0" w:color="000000"/>
              <w:bottom w:val="single" w:sz="4" w:space="0" w:color="auto"/>
              <w:right w:val="single" w:sz="4" w:space="0" w:color="000000"/>
            </w:tcBorders>
            <w:shd w:val="clear" w:color="auto" w:fill="auto"/>
          </w:tcPr>
          <w:p w:rsidR="00265B1B" w:rsidRDefault="00265B1B" w:rsidP="00C83915">
            <w:pPr>
              <w:outlineLvl w:val="0"/>
              <w:rPr>
                <w:rFonts w:ascii="Arial" w:hAnsi="Arial" w:cs="Arial"/>
                <w:b/>
                <w:sz w:val="24"/>
                <w:szCs w:val="24"/>
              </w:rPr>
            </w:pPr>
          </w:p>
          <w:p w:rsidR="00265B1B" w:rsidRDefault="00265B1B" w:rsidP="00C83915">
            <w:pPr>
              <w:outlineLvl w:val="0"/>
              <w:rPr>
                <w:rFonts w:ascii="Arial" w:hAnsi="Arial" w:cs="Arial"/>
                <w:b/>
                <w:sz w:val="24"/>
                <w:szCs w:val="24"/>
              </w:rPr>
            </w:pPr>
          </w:p>
          <w:p w:rsidR="00265B1B" w:rsidRDefault="00265B1B" w:rsidP="00C83915">
            <w:pPr>
              <w:outlineLvl w:val="0"/>
              <w:rPr>
                <w:rFonts w:ascii="Arial" w:hAnsi="Arial" w:cs="Arial"/>
                <w:b/>
                <w:sz w:val="24"/>
                <w:szCs w:val="24"/>
              </w:rPr>
            </w:pPr>
          </w:p>
          <w:p w:rsidR="00265B1B" w:rsidRDefault="00265B1B" w:rsidP="00C83915">
            <w:pPr>
              <w:outlineLvl w:val="0"/>
              <w:rPr>
                <w:rFonts w:ascii="Arial" w:hAnsi="Arial" w:cs="Arial"/>
                <w:b/>
                <w:sz w:val="24"/>
                <w:szCs w:val="24"/>
              </w:rPr>
            </w:pPr>
          </w:p>
          <w:p w:rsidR="00265B1B" w:rsidRDefault="00265B1B" w:rsidP="00C83915">
            <w:pPr>
              <w:outlineLvl w:val="0"/>
              <w:rPr>
                <w:rFonts w:ascii="Arial" w:hAnsi="Arial"/>
                <w:sz w:val="24"/>
                <w:szCs w:val="24"/>
              </w:rPr>
            </w:pPr>
            <w:r>
              <w:rPr>
                <w:rFonts w:ascii="Arial" w:hAnsi="Arial" w:cs="Arial"/>
                <w:b/>
                <w:sz w:val="24"/>
                <w:szCs w:val="24"/>
              </w:rPr>
              <w:t>4</w:t>
            </w:r>
            <w:r>
              <w:rPr>
                <w:rFonts w:ascii="Arial" w:hAnsi="Arial" w:cs="Arial"/>
                <w:b/>
                <w:bCs/>
                <w:sz w:val="24"/>
                <w:szCs w:val="24"/>
              </w:rPr>
              <w:t xml:space="preserve"> points</w:t>
            </w:r>
          </w:p>
        </w:tc>
      </w:tr>
    </w:tbl>
    <w:p w:rsidR="00265B1B" w:rsidRDefault="00265B1B" w:rsidP="00720483">
      <w:pPr>
        <w:jc w:val="right"/>
        <w:rPr>
          <w:rFonts w:ascii="Arial" w:hAnsi="Arial" w:cs="Arial"/>
          <w:sz w:val="24"/>
          <w:szCs w:val="24"/>
        </w:rPr>
      </w:pPr>
    </w:p>
    <w:p w:rsidR="007846F5" w:rsidRDefault="007846F5">
      <w:pPr>
        <w:rPr>
          <w:rFonts w:ascii="Arial" w:hAnsi="Arial" w:cs="Arial"/>
          <w:sz w:val="24"/>
          <w:szCs w:val="24"/>
        </w:rPr>
      </w:pPr>
      <w:r>
        <w:rPr>
          <w:rFonts w:ascii="Arial" w:hAnsi="Arial" w:cs="Arial"/>
          <w:sz w:val="24"/>
          <w:szCs w:val="24"/>
        </w:rPr>
        <w:br w:type="page"/>
      </w:r>
    </w:p>
    <w:p w:rsidR="000668F3" w:rsidRDefault="000668F3" w:rsidP="00720483">
      <w:pPr>
        <w:jc w:val="right"/>
        <w:rPr>
          <w:rFonts w:ascii="Arial" w:hAnsi="Arial" w:cs="Arial"/>
          <w:sz w:val="24"/>
          <w:szCs w:val="24"/>
        </w:rPr>
      </w:pPr>
      <w:r>
        <w:rPr>
          <w:rFonts w:ascii="Arial" w:hAnsi="Arial" w:cs="Arial"/>
          <w:sz w:val="24"/>
          <w:szCs w:val="24"/>
        </w:rPr>
        <w:lastRenderedPageBreak/>
        <w:t xml:space="preserve">Fiche sujet </w:t>
      </w:r>
      <w:r w:rsidR="00C0634F">
        <w:rPr>
          <w:rFonts w:ascii="Arial" w:hAnsi="Arial" w:cs="Arial"/>
          <w:sz w:val="24"/>
          <w:szCs w:val="24"/>
        </w:rPr>
        <w:t>–</w:t>
      </w:r>
      <w:r>
        <w:rPr>
          <w:rFonts w:ascii="Arial" w:hAnsi="Arial" w:cs="Arial"/>
          <w:sz w:val="24"/>
          <w:szCs w:val="24"/>
        </w:rPr>
        <w:t xml:space="preserve"> candidat</w:t>
      </w:r>
      <w:r w:rsidR="00C764A4">
        <w:rPr>
          <w:rFonts w:ascii="Arial" w:hAnsi="Arial" w:cs="Arial"/>
          <w:sz w:val="24"/>
          <w:szCs w:val="24"/>
        </w:rPr>
        <w:t xml:space="preserve"> (3/3)</w:t>
      </w:r>
    </w:p>
    <w:p w:rsidR="00C0634F" w:rsidRDefault="00C0634F" w:rsidP="00720483">
      <w:pPr>
        <w:jc w:val="right"/>
        <w:rPr>
          <w:rFonts w:ascii="Arial" w:hAnsi="Arial" w:cs="Arial"/>
          <w:sz w:val="24"/>
          <w:szCs w:val="24"/>
        </w:rPr>
      </w:pPr>
    </w:p>
    <w:tbl>
      <w:tblPr>
        <w:tblW w:w="0" w:type="auto"/>
        <w:tblInd w:w="-5" w:type="dxa"/>
        <w:tblLayout w:type="fixed"/>
        <w:tblLook w:val="0000" w:firstRow="0" w:lastRow="0" w:firstColumn="0" w:lastColumn="0" w:noHBand="0" w:noVBand="0"/>
      </w:tblPr>
      <w:tblGrid>
        <w:gridCol w:w="14142"/>
        <w:gridCol w:w="1285"/>
      </w:tblGrid>
      <w:tr w:rsidR="000668F3" w:rsidTr="00424D24">
        <w:trPr>
          <w:trHeight w:val="636"/>
        </w:trPr>
        <w:tc>
          <w:tcPr>
            <w:tcW w:w="14142" w:type="dxa"/>
            <w:tcBorders>
              <w:top w:val="single" w:sz="4" w:space="0" w:color="000000"/>
              <w:left w:val="single" w:sz="4" w:space="0" w:color="000000"/>
              <w:bottom w:val="single" w:sz="4" w:space="0" w:color="000000"/>
            </w:tcBorders>
            <w:shd w:val="clear" w:color="auto" w:fill="BFBFBF" w:themeFill="background1" w:themeFillShade="BF"/>
            <w:vAlign w:val="center"/>
          </w:tcPr>
          <w:p w:rsidR="000668F3" w:rsidRDefault="000668F3" w:rsidP="00720483">
            <w:pPr>
              <w:snapToGrid w:val="0"/>
              <w:jc w:val="center"/>
              <w:rPr>
                <w:rFonts w:ascii="Arial" w:hAnsi="Arial" w:cs="Arial"/>
                <w:b/>
                <w:bCs/>
                <w:sz w:val="24"/>
                <w:szCs w:val="24"/>
                <w:u w:val="single"/>
              </w:rPr>
            </w:pPr>
            <w:r>
              <w:rPr>
                <w:rFonts w:ascii="Arial" w:hAnsi="Arial" w:cs="Arial"/>
                <w:b/>
                <w:bCs/>
                <w:sz w:val="24"/>
                <w:szCs w:val="24"/>
              </w:rPr>
              <w:t xml:space="preserve">Etape 2 : </w:t>
            </w:r>
            <w:r>
              <w:rPr>
                <w:rFonts w:ascii="Arial" w:hAnsi="Arial" w:cs="Arial"/>
                <w:b/>
                <w:bCs/>
                <w:sz w:val="24"/>
                <w:szCs w:val="24"/>
                <w:u w:val="single"/>
              </w:rPr>
              <w:t>Mettre en œuvre un protocole de résolution</w:t>
            </w:r>
            <w:r w:rsidR="00A60927">
              <w:rPr>
                <w:rFonts w:ascii="Arial" w:hAnsi="Arial" w:cs="Arial"/>
                <w:b/>
                <w:bCs/>
                <w:sz w:val="24"/>
                <w:szCs w:val="24"/>
                <w:u w:val="single"/>
              </w:rPr>
              <w:t xml:space="preserve"> pour obtenir des résultats exploitables</w:t>
            </w:r>
          </w:p>
        </w:tc>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Barème</w:t>
            </w:r>
          </w:p>
        </w:tc>
      </w:tr>
      <w:tr w:rsidR="000668F3">
        <w:tc>
          <w:tcPr>
            <w:tcW w:w="14142" w:type="dxa"/>
            <w:tcBorders>
              <w:top w:val="single" w:sz="4" w:space="0" w:color="000000"/>
              <w:left w:val="single" w:sz="4" w:space="0" w:color="000000"/>
              <w:bottom w:val="single" w:sz="4" w:space="0" w:color="000000"/>
            </w:tcBorders>
          </w:tcPr>
          <w:p w:rsidR="000668F3" w:rsidRDefault="000668F3" w:rsidP="00720483">
            <w:pPr>
              <w:autoSpaceDE w:val="0"/>
              <w:snapToGrid w:val="0"/>
              <w:rPr>
                <w:rFonts w:ascii="Arial" w:hAnsi="Arial" w:cs="Arial"/>
                <w:b/>
                <w:bCs/>
                <w:sz w:val="24"/>
                <w:szCs w:val="24"/>
              </w:rPr>
            </w:pPr>
          </w:p>
          <w:p w:rsidR="00AA7EFC" w:rsidRDefault="00AA7EFC" w:rsidP="00720483">
            <w:pPr>
              <w:pStyle w:val="Listecouleur-Accent11"/>
              <w:autoSpaceDE w:val="0"/>
              <w:ind w:left="0"/>
              <w:rPr>
                <w:rFonts w:ascii="Arial" w:hAnsi="Arial" w:cs="Arial"/>
                <w:b/>
                <w:bCs/>
                <w:sz w:val="24"/>
                <w:szCs w:val="24"/>
              </w:rPr>
            </w:pPr>
          </w:p>
          <w:p w:rsidR="000668F3" w:rsidRDefault="000668F3" w:rsidP="00720483">
            <w:pPr>
              <w:pStyle w:val="Listecouleur-Accent11"/>
              <w:autoSpaceDE w:val="0"/>
              <w:ind w:left="0"/>
              <w:rPr>
                <w:rFonts w:ascii="Arial" w:hAnsi="Arial" w:cs="Arial"/>
                <w:b/>
                <w:bCs/>
                <w:sz w:val="24"/>
                <w:szCs w:val="24"/>
              </w:rPr>
            </w:pPr>
            <w:r w:rsidRPr="00BF7553">
              <w:rPr>
                <w:rFonts w:ascii="Arial" w:hAnsi="Arial" w:cs="Arial"/>
                <w:b/>
                <w:bCs/>
                <w:sz w:val="24"/>
                <w:szCs w:val="24"/>
              </w:rPr>
              <w:t xml:space="preserve">Réaliser </w:t>
            </w:r>
            <w:r w:rsidR="00E5074D">
              <w:rPr>
                <w:rFonts w:ascii="Arial" w:hAnsi="Arial" w:cs="Arial"/>
                <w:bCs/>
                <w:sz w:val="24"/>
                <w:szCs w:val="24"/>
              </w:rPr>
              <w:t xml:space="preserve">le protocole fourni, </w:t>
            </w:r>
            <w:r w:rsidR="009E3D00">
              <w:rPr>
                <w:rFonts w:ascii="Arial" w:hAnsi="Arial" w:cs="Arial"/>
                <w:bCs/>
                <w:sz w:val="24"/>
                <w:szCs w:val="24"/>
              </w:rPr>
              <w:t>pour la roche A, afin de déterminer sa structure et sa composition minéralogique.</w:t>
            </w:r>
          </w:p>
          <w:p w:rsidR="000668F3" w:rsidRDefault="000668F3" w:rsidP="00720483">
            <w:pPr>
              <w:pStyle w:val="Listecouleur-Accent11"/>
              <w:ind w:left="0"/>
              <w:rPr>
                <w:rFonts w:ascii="Arial" w:hAnsi="Arial" w:cs="Arial"/>
                <w:sz w:val="24"/>
                <w:szCs w:val="24"/>
              </w:rPr>
            </w:pPr>
          </w:p>
          <w:p w:rsidR="000668F3" w:rsidRDefault="000668F3" w:rsidP="00720483">
            <w:pPr>
              <w:pStyle w:val="Listecouleur-Accent11"/>
              <w:ind w:left="0"/>
              <w:rPr>
                <w:rFonts w:ascii="Arial" w:hAnsi="Arial" w:cs="Arial"/>
                <w:sz w:val="24"/>
                <w:szCs w:val="24"/>
              </w:rPr>
            </w:pPr>
          </w:p>
          <w:p w:rsidR="00E6165D" w:rsidRDefault="00E6165D" w:rsidP="00720483">
            <w:pPr>
              <w:pStyle w:val="Listecouleur-Accent11"/>
              <w:autoSpaceDE w:val="0"/>
              <w:ind w:left="0"/>
              <w:rPr>
                <w:rFonts w:ascii="Arial" w:hAnsi="Arial" w:cs="Arial"/>
                <w:sz w:val="24"/>
                <w:szCs w:val="24"/>
                <w:u w:val="single"/>
              </w:rPr>
            </w:pPr>
          </w:p>
          <w:p w:rsidR="000668F3" w:rsidRDefault="000668F3" w:rsidP="00A5346C">
            <w:pPr>
              <w:jc w:val="center"/>
              <w:rPr>
                <w:rFonts w:ascii="Arial" w:hAnsi="Arial" w:cs="Arial"/>
                <w:b/>
                <w:sz w:val="24"/>
                <w:szCs w:val="24"/>
              </w:rPr>
            </w:pPr>
            <w:r w:rsidRPr="00A5346C">
              <w:rPr>
                <w:rFonts w:ascii="Arial" w:hAnsi="Arial" w:cs="Arial"/>
                <w:b/>
                <w:sz w:val="24"/>
                <w:szCs w:val="24"/>
              </w:rPr>
              <w:t xml:space="preserve">Appeler l'examinateur pour vérifier les résultats </w:t>
            </w:r>
            <w:r w:rsidR="00926184">
              <w:rPr>
                <w:rFonts w:ascii="Arial" w:hAnsi="Arial" w:cs="Arial"/>
                <w:b/>
                <w:sz w:val="24"/>
                <w:szCs w:val="24"/>
              </w:rPr>
              <w:t xml:space="preserve">et éventuellement </w:t>
            </w:r>
            <w:r w:rsidR="000744AE">
              <w:rPr>
                <w:rFonts w:ascii="Arial" w:hAnsi="Arial" w:cs="Arial"/>
                <w:b/>
                <w:sz w:val="24"/>
                <w:szCs w:val="24"/>
              </w:rPr>
              <w:t>obtenir une aide.</w:t>
            </w:r>
          </w:p>
          <w:p w:rsidR="00F175DB" w:rsidRPr="00A5346C" w:rsidRDefault="00F175DB" w:rsidP="00A5346C">
            <w:pPr>
              <w:jc w:val="center"/>
              <w:rPr>
                <w:rFonts w:ascii="Arial" w:hAnsi="Arial" w:cs="Arial"/>
                <w:b/>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8 points</w:t>
            </w:r>
          </w:p>
        </w:tc>
      </w:tr>
      <w:tr w:rsidR="000668F3" w:rsidTr="00424D24">
        <w:trPr>
          <w:trHeight w:val="693"/>
        </w:trPr>
        <w:tc>
          <w:tcPr>
            <w:tcW w:w="14142" w:type="dxa"/>
            <w:tcBorders>
              <w:top w:val="single" w:sz="4" w:space="0" w:color="000000"/>
              <w:left w:val="single" w:sz="4" w:space="0" w:color="000000"/>
              <w:bottom w:val="single" w:sz="4" w:space="0" w:color="000000"/>
            </w:tcBorders>
            <w:shd w:val="clear" w:color="auto" w:fill="BFBFBF" w:themeFill="background1" w:themeFillShade="BF"/>
            <w:vAlign w:val="center"/>
          </w:tcPr>
          <w:p w:rsidR="000668F3" w:rsidRDefault="000668F3" w:rsidP="00A60927">
            <w:pPr>
              <w:snapToGrid w:val="0"/>
              <w:jc w:val="center"/>
              <w:rPr>
                <w:rFonts w:ascii="Arial" w:hAnsi="Arial" w:cs="Arial"/>
                <w:b/>
                <w:bCs/>
                <w:sz w:val="24"/>
                <w:szCs w:val="24"/>
                <w:u w:val="single"/>
              </w:rPr>
            </w:pPr>
            <w:r>
              <w:rPr>
                <w:rFonts w:ascii="Arial" w:hAnsi="Arial" w:cs="Arial"/>
                <w:b/>
                <w:bCs/>
                <w:sz w:val="24"/>
                <w:szCs w:val="24"/>
              </w:rPr>
              <w:t xml:space="preserve">Etape 3 : </w:t>
            </w:r>
            <w:r w:rsidR="00A60927">
              <w:rPr>
                <w:rFonts w:ascii="Arial" w:hAnsi="Arial" w:cs="Arial"/>
                <w:b/>
                <w:bCs/>
                <w:sz w:val="24"/>
                <w:szCs w:val="24"/>
                <w:u w:val="single"/>
              </w:rPr>
              <w:t>Présenter l</w:t>
            </w:r>
            <w:r>
              <w:rPr>
                <w:rFonts w:ascii="Arial" w:hAnsi="Arial" w:cs="Arial"/>
                <w:b/>
                <w:bCs/>
                <w:sz w:val="24"/>
                <w:szCs w:val="24"/>
                <w:u w:val="single"/>
              </w:rPr>
              <w:t>es résultats</w:t>
            </w:r>
            <w:r w:rsidR="00A60927">
              <w:rPr>
                <w:rFonts w:ascii="Arial" w:hAnsi="Arial" w:cs="Arial"/>
                <w:b/>
                <w:bCs/>
                <w:sz w:val="24"/>
                <w:szCs w:val="24"/>
                <w:u w:val="single"/>
              </w:rPr>
              <w:t xml:space="preserve"> pour les communiquer</w:t>
            </w:r>
          </w:p>
        </w:tc>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Barème</w:t>
            </w:r>
          </w:p>
        </w:tc>
      </w:tr>
      <w:tr w:rsidR="000668F3">
        <w:tc>
          <w:tcPr>
            <w:tcW w:w="14142" w:type="dxa"/>
            <w:tcBorders>
              <w:top w:val="single" w:sz="4" w:space="0" w:color="000000"/>
              <w:left w:val="single" w:sz="4" w:space="0" w:color="000000"/>
              <w:bottom w:val="single" w:sz="4" w:space="0" w:color="000000"/>
            </w:tcBorders>
          </w:tcPr>
          <w:p w:rsidR="000668F3" w:rsidRDefault="000668F3" w:rsidP="00720483">
            <w:pPr>
              <w:rPr>
                <w:rFonts w:ascii="Arial" w:hAnsi="Arial" w:cs="Arial"/>
                <w:b/>
                <w:bCs/>
                <w:sz w:val="24"/>
                <w:szCs w:val="24"/>
              </w:rPr>
            </w:pPr>
          </w:p>
          <w:p w:rsidR="00AA7EFC" w:rsidRDefault="00AA7EFC" w:rsidP="00705842">
            <w:pPr>
              <w:ind w:right="72"/>
              <w:rPr>
                <w:rFonts w:ascii="Arial" w:hAnsi="Arial" w:cs="Arial"/>
                <w:b/>
                <w:sz w:val="24"/>
                <w:szCs w:val="24"/>
              </w:rPr>
            </w:pPr>
          </w:p>
          <w:p w:rsidR="000668F3" w:rsidRPr="0083217B" w:rsidRDefault="000668F3" w:rsidP="00705842">
            <w:pPr>
              <w:ind w:right="72"/>
              <w:rPr>
                <w:rFonts w:ascii="Arial" w:hAnsi="Arial" w:cs="Arial"/>
                <w:sz w:val="24"/>
                <w:szCs w:val="24"/>
              </w:rPr>
            </w:pPr>
            <w:r w:rsidRPr="0083217B">
              <w:rPr>
                <w:rFonts w:ascii="Arial" w:hAnsi="Arial" w:cs="Arial"/>
                <w:b/>
                <w:sz w:val="24"/>
                <w:szCs w:val="24"/>
              </w:rPr>
              <w:t>Présenter</w:t>
            </w:r>
            <w:r w:rsidR="000826F5">
              <w:rPr>
                <w:rFonts w:ascii="Arial" w:hAnsi="Arial" w:cs="Arial"/>
                <w:sz w:val="24"/>
                <w:szCs w:val="24"/>
              </w:rPr>
              <w:t>, s</w:t>
            </w:r>
            <w:r>
              <w:rPr>
                <w:rFonts w:ascii="Arial" w:hAnsi="Arial" w:cs="Arial"/>
                <w:sz w:val="24"/>
                <w:szCs w:val="24"/>
              </w:rPr>
              <w:t>ous la forme de votre choix,</w:t>
            </w:r>
            <w:r w:rsidRPr="0083217B">
              <w:rPr>
                <w:rFonts w:ascii="Arial" w:hAnsi="Arial" w:cs="Arial"/>
                <w:sz w:val="24"/>
                <w:szCs w:val="24"/>
              </w:rPr>
              <w:t xml:space="preserve"> les résultats </w:t>
            </w:r>
            <w:r w:rsidR="008E716C">
              <w:rPr>
                <w:rFonts w:ascii="Arial" w:hAnsi="Arial" w:cs="Arial"/>
                <w:sz w:val="24"/>
                <w:szCs w:val="24"/>
              </w:rPr>
              <w:t xml:space="preserve">obtenus </w:t>
            </w:r>
            <w:r w:rsidR="008E716C">
              <w:rPr>
                <w:rFonts w:ascii="Arial" w:hAnsi="Arial" w:cs="Arial"/>
                <w:sz w:val="24"/>
                <w:szCs w:val="24"/>
                <w:u w:val="single"/>
              </w:rPr>
              <w:t>pour</w:t>
            </w:r>
            <w:r>
              <w:rPr>
                <w:rFonts w:ascii="Arial" w:hAnsi="Arial" w:cs="Arial"/>
                <w:sz w:val="24"/>
                <w:szCs w:val="24"/>
                <w:u w:val="single"/>
              </w:rPr>
              <w:t xml:space="preserve"> la roche A</w:t>
            </w:r>
            <w:r w:rsidR="000826F5">
              <w:rPr>
                <w:rFonts w:ascii="Arial" w:hAnsi="Arial" w:cs="Arial"/>
                <w:sz w:val="24"/>
                <w:szCs w:val="24"/>
              </w:rPr>
              <w:t>.</w:t>
            </w:r>
          </w:p>
          <w:p w:rsidR="000668F3" w:rsidRDefault="000668F3" w:rsidP="00705842">
            <w:pPr>
              <w:rPr>
                <w:rFonts w:ascii="Arial" w:hAnsi="Arial" w:cs="Arial"/>
                <w:sz w:val="24"/>
                <w:szCs w:val="24"/>
              </w:rPr>
            </w:pPr>
          </w:p>
          <w:p w:rsidR="000668F3" w:rsidRDefault="000668F3" w:rsidP="00705842">
            <w:pPr>
              <w:rPr>
                <w:rFonts w:ascii="Arial" w:hAnsi="Arial" w:cs="Arial"/>
                <w:b/>
                <w:sz w:val="24"/>
                <w:szCs w:val="24"/>
              </w:rPr>
            </w:pPr>
            <w:r>
              <w:rPr>
                <w:rFonts w:ascii="Arial" w:hAnsi="Arial" w:cs="Arial"/>
                <w:sz w:val="24"/>
                <w:szCs w:val="24"/>
              </w:rPr>
              <w:t>S</w:t>
            </w:r>
            <w:r w:rsidRPr="0083217B">
              <w:rPr>
                <w:rFonts w:ascii="Arial" w:hAnsi="Arial" w:cs="Arial"/>
                <w:sz w:val="24"/>
                <w:szCs w:val="24"/>
              </w:rPr>
              <w:t>i choix du dessin</w:t>
            </w:r>
            <w:r w:rsidR="00E5074D">
              <w:rPr>
                <w:rFonts w:ascii="Arial" w:hAnsi="Arial" w:cs="Arial"/>
                <w:sz w:val="24"/>
                <w:szCs w:val="24"/>
              </w:rPr>
              <w:t xml:space="preserve"> : </w:t>
            </w:r>
            <w:r w:rsidRPr="0083217B">
              <w:rPr>
                <w:rFonts w:ascii="Arial" w:hAnsi="Arial" w:cs="Arial"/>
                <w:b/>
                <w:sz w:val="24"/>
                <w:szCs w:val="24"/>
              </w:rPr>
              <w:t>appeler l’examinateur pour valider la ressemblance avec ce qui est observé au microscope</w:t>
            </w:r>
            <w:r w:rsidR="00E5074D">
              <w:rPr>
                <w:rFonts w:ascii="Arial" w:hAnsi="Arial" w:cs="Arial"/>
                <w:b/>
                <w:sz w:val="24"/>
                <w:szCs w:val="24"/>
              </w:rPr>
              <w:t>.</w:t>
            </w:r>
          </w:p>
          <w:p w:rsidR="00F175DB" w:rsidRPr="0083217B" w:rsidRDefault="00F175DB" w:rsidP="00705842">
            <w:pPr>
              <w:rPr>
                <w:rFonts w:ascii="Arial" w:hAnsi="Arial" w:cs="Arial"/>
                <w:sz w:val="24"/>
                <w:szCs w:val="24"/>
              </w:rPr>
            </w:pPr>
          </w:p>
          <w:p w:rsidR="000668F3" w:rsidRDefault="000826F5" w:rsidP="000826F5">
            <w:pPr>
              <w:jc w:val="center"/>
              <w:rPr>
                <w:rFonts w:ascii="Arial" w:hAnsi="Arial" w:cs="Arial"/>
                <w:b/>
                <w:sz w:val="24"/>
                <w:szCs w:val="24"/>
              </w:rPr>
            </w:pPr>
            <w:r w:rsidRPr="000826F5">
              <w:rPr>
                <w:rFonts w:ascii="Arial" w:hAnsi="Arial" w:cs="Arial"/>
                <w:b/>
                <w:sz w:val="24"/>
                <w:szCs w:val="24"/>
              </w:rPr>
              <w:t>Répondr</w:t>
            </w:r>
            <w:r w:rsidR="00C0634F">
              <w:rPr>
                <w:rFonts w:ascii="Arial" w:hAnsi="Arial" w:cs="Arial"/>
                <w:b/>
                <w:sz w:val="24"/>
                <w:szCs w:val="24"/>
              </w:rPr>
              <w:t>e sur la fiche-réponse candidat.</w:t>
            </w:r>
          </w:p>
          <w:p w:rsidR="00E6165D" w:rsidRPr="000826F5" w:rsidRDefault="00E6165D" w:rsidP="000826F5">
            <w:pPr>
              <w:jc w:val="center"/>
              <w:rPr>
                <w:rFonts w:ascii="Arial" w:hAnsi="Arial" w:cs="Arial"/>
                <w:b/>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5 points</w:t>
            </w:r>
          </w:p>
        </w:tc>
      </w:tr>
      <w:tr w:rsidR="000668F3" w:rsidTr="00424D24">
        <w:trPr>
          <w:trHeight w:val="582"/>
        </w:trPr>
        <w:tc>
          <w:tcPr>
            <w:tcW w:w="14142" w:type="dxa"/>
            <w:tcBorders>
              <w:top w:val="single" w:sz="4" w:space="0" w:color="000000"/>
              <w:left w:val="single" w:sz="4" w:space="0" w:color="000000"/>
              <w:bottom w:val="single" w:sz="4" w:space="0" w:color="000000"/>
            </w:tcBorders>
            <w:shd w:val="clear" w:color="auto" w:fill="BFBFBF" w:themeFill="background1" w:themeFillShade="BF"/>
            <w:vAlign w:val="center"/>
          </w:tcPr>
          <w:p w:rsidR="000668F3" w:rsidRDefault="000668F3" w:rsidP="00720483">
            <w:pPr>
              <w:snapToGrid w:val="0"/>
              <w:jc w:val="center"/>
              <w:rPr>
                <w:rFonts w:ascii="Arial" w:hAnsi="Arial" w:cs="Arial"/>
                <w:b/>
                <w:bCs/>
                <w:sz w:val="24"/>
                <w:szCs w:val="24"/>
                <w:u w:val="single"/>
              </w:rPr>
            </w:pPr>
            <w:r>
              <w:rPr>
                <w:rFonts w:ascii="Arial" w:hAnsi="Arial" w:cs="Arial"/>
                <w:b/>
                <w:bCs/>
                <w:sz w:val="24"/>
                <w:szCs w:val="24"/>
              </w:rPr>
              <w:t xml:space="preserve">Etape 4 : </w:t>
            </w:r>
            <w:bookmarkStart w:id="0" w:name="OLE_LINK1"/>
            <w:r>
              <w:rPr>
                <w:rFonts w:ascii="Arial" w:hAnsi="Arial" w:cs="Arial"/>
                <w:b/>
                <w:bCs/>
                <w:sz w:val="24"/>
                <w:szCs w:val="24"/>
                <w:u w:val="single"/>
              </w:rPr>
              <w:t>Exploiter les résultats obtenus pour répondre au problème</w:t>
            </w:r>
            <w:bookmarkEnd w:id="0"/>
          </w:p>
        </w:tc>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Barème</w:t>
            </w:r>
          </w:p>
        </w:tc>
      </w:tr>
      <w:tr w:rsidR="000668F3">
        <w:tc>
          <w:tcPr>
            <w:tcW w:w="14142" w:type="dxa"/>
            <w:tcBorders>
              <w:top w:val="single" w:sz="4" w:space="0" w:color="000000"/>
              <w:left w:val="single" w:sz="4" w:space="0" w:color="000000"/>
              <w:bottom w:val="single" w:sz="4" w:space="0" w:color="000000"/>
            </w:tcBorders>
          </w:tcPr>
          <w:p w:rsidR="000668F3" w:rsidRDefault="000668F3" w:rsidP="00720483">
            <w:pPr>
              <w:rPr>
                <w:rFonts w:ascii="Arial" w:hAnsi="Arial" w:cs="Arial"/>
                <w:b/>
                <w:bCs/>
                <w:sz w:val="24"/>
                <w:szCs w:val="24"/>
              </w:rPr>
            </w:pPr>
          </w:p>
          <w:p w:rsidR="00AA7EFC" w:rsidRDefault="00AA7EFC" w:rsidP="008E716C">
            <w:pPr>
              <w:rPr>
                <w:rFonts w:ascii="Arial" w:hAnsi="Arial" w:cs="Arial"/>
                <w:b/>
                <w:bCs/>
                <w:sz w:val="24"/>
                <w:szCs w:val="24"/>
              </w:rPr>
            </w:pPr>
          </w:p>
          <w:p w:rsidR="008E716C" w:rsidRDefault="008E716C" w:rsidP="008E716C">
            <w:pPr>
              <w:rPr>
                <w:rFonts w:ascii="Arial" w:hAnsi="Arial" w:cs="Arial"/>
                <w:bCs/>
                <w:sz w:val="24"/>
                <w:szCs w:val="24"/>
              </w:rPr>
            </w:pPr>
            <w:r w:rsidRPr="008E716C">
              <w:rPr>
                <w:rFonts w:ascii="Arial" w:hAnsi="Arial" w:cs="Arial"/>
                <w:b/>
                <w:bCs/>
                <w:sz w:val="24"/>
                <w:szCs w:val="24"/>
              </w:rPr>
              <w:t>Expliquer</w:t>
            </w:r>
            <w:r w:rsidR="00AA0F60">
              <w:rPr>
                <w:rFonts w:ascii="Arial" w:hAnsi="Arial" w:cs="Arial"/>
                <w:bCs/>
                <w:sz w:val="24"/>
                <w:szCs w:val="24"/>
              </w:rPr>
              <w:t xml:space="preserve"> les </w:t>
            </w:r>
            <w:r>
              <w:rPr>
                <w:rFonts w:ascii="Arial" w:hAnsi="Arial" w:cs="Arial"/>
                <w:bCs/>
                <w:sz w:val="24"/>
                <w:szCs w:val="24"/>
              </w:rPr>
              <w:t xml:space="preserve">différences de structure et/ou de composition </w:t>
            </w:r>
            <w:r w:rsidR="00217BDF">
              <w:rPr>
                <w:rFonts w:ascii="Arial" w:hAnsi="Arial" w:cs="Arial"/>
                <w:bCs/>
                <w:sz w:val="24"/>
                <w:szCs w:val="24"/>
              </w:rPr>
              <w:t xml:space="preserve">minéralogiques </w:t>
            </w:r>
            <w:r>
              <w:rPr>
                <w:rFonts w:ascii="Arial" w:hAnsi="Arial" w:cs="Arial"/>
                <w:bCs/>
                <w:sz w:val="24"/>
                <w:szCs w:val="24"/>
              </w:rPr>
              <w:t>des roches A (résultats obtenus) et B (document ressource).</w:t>
            </w:r>
          </w:p>
          <w:p w:rsidR="00F175DB" w:rsidRDefault="00F175DB" w:rsidP="00720483">
            <w:pPr>
              <w:rPr>
                <w:rFonts w:ascii="Arial" w:hAnsi="Arial" w:cs="Arial"/>
                <w:bCs/>
                <w:sz w:val="24"/>
                <w:szCs w:val="24"/>
              </w:rPr>
            </w:pPr>
          </w:p>
          <w:p w:rsidR="00F175DB" w:rsidRPr="00705842" w:rsidRDefault="00F175DB" w:rsidP="00720483">
            <w:pPr>
              <w:rPr>
                <w:rFonts w:ascii="Arial" w:hAnsi="Arial" w:cs="Arial"/>
                <w:bCs/>
                <w:sz w:val="24"/>
                <w:szCs w:val="24"/>
              </w:rPr>
            </w:pPr>
          </w:p>
          <w:p w:rsidR="000668F3" w:rsidRDefault="000826F5" w:rsidP="000826F5">
            <w:pPr>
              <w:jc w:val="center"/>
              <w:rPr>
                <w:rFonts w:ascii="Arial" w:hAnsi="Arial" w:cs="Arial"/>
                <w:b/>
                <w:sz w:val="24"/>
                <w:szCs w:val="24"/>
              </w:rPr>
            </w:pPr>
            <w:r w:rsidRPr="000826F5">
              <w:rPr>
                <w:rFonts w:ascii="Arial" w:hAnsi="Arial" w:cs="Arial"/>
                <w:b/>
                <w:sz w:val="24"/>
                <w:szCs w:val="24"/>
              </w:rPr>
              <w:t>Répondre</w:t>
            </w:r>
            <w:r w:rsidR="001D5F04">
              <w:rPr>
                <w:rFonts w:ascii="Arial" w:hAnsi="Arial" w:cs="Arial"/>
                <w:b/>
                <w:sz w:val="24"/>
                <w:szCs w:val="24"/>
              </w:rPr>
              <w:t xml:space="preserve"> sur la fiche-réponse candidat</w:t>
            </w:r>
            <w:r w:rsidR="00C0634F">
              <w:rPr>
                <w:rFonts w:ascii="Arial" w:hAnsi="Arial" w:cs="Arial"/>
                <w:b/>
                <w:sz w:val="24"/>
                <w:szCs w:val="24"/>
              </w:rPr>
              <w:t>.</w:t>
            </w:r>
          </w:p>
          <w:p w:rsidR="00E6165D" w:rsidRDefault="00E6165D" w:rsidP="00E6165D">
            <w:pPr>
              <w:rPr>
                <w:rFonts w:ascii="Arial" w:hAnsi="Arial" w:cs="Arial"/>
                <w:b/>
                <w:bCs/>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3 points</w:t>
            </w:r>
          </w:p>
        </w:tc>
      </w:tr>
    </w:tbl>
    <w:p w:rsidR="000668F3" w:rsidRDefault="000668F3" w:rsidP="00720483">
      <w:pPr>
        <w:rPr>
          <w:rFonts w:ascii="Arial" w:hAnsi="Arial" w:cs="Arial"/>
          <w:sz w:val="24"/>
          <w:szCs w:val="24"/>
        </w:rPr>
      </w:pPr>
    </w:p>
    <w:p w:rsidR="007846F5" w:rsidRDefault="007846F5">
      <w:pPr>
        <w:rPr>
          <w:ins w:id="1" w:author="JMS" w:date="2012-09-01T06:09:00Z"/>
          <w:rFonts w:ascii="Arial" w:hAnsi="Arial" w:cs="Arial"/>
          <w:sz w:val="24"/>
          <w:szCs w:val="24"/>
        </w:rPr>
      </w:pPr>
      <w:ins w:id="2" w:author="JMS" w:date="2012-09-01T06:09:00Z">
        <w:r>
          <w:rPr>
            <w:rFonts w:ascii="Arial" w:hAnsi="Arial" w:cs="Arial"/>
            <w:sz w:val="24"/>
            <w:szCs w:val="24"/>
          </w:rPr>
          <w:br w:type="page"/>
        </w:r>
      </w:ins>
    </w:p>
    <w:p w:rsidR="000668F3" w:rsidRDefault="000668F3" w:rsidP="00720483">
      <w:pPr>
        <w:jc w:val="right"/>
        <w:rPr>
          <w:rFonts w:ascii="Arial" w:hAnsi="Arial" w:cs="Arial"/>
          <w:sz w:val="24"/>
          <w:szCs w:val="24"/>
        </w:rPr>
      </w:pPr>
      <w:r>
        <w:rPr>
          <w:rFonts w:ascii="Arial" w:hAnsi="Arial" w:cs="Arial"/>
          <w:sz w:val="24"/>
          <w:szCs w:val="24"/>
        </w:rPr>
        <w:lastRenderedPageBreak/>
        <w:t xml:space="preserve">Fiche-protocole - candidat </w:t>
      </w:r>
    </w:p>
    <w:p w:rsidR="00412A08" w:rsidRDefault="00412A08" w:rsidP="00720483">
      <w:pPr>
        <w:jc w:val="right"/>
        <w:rPr>
          <w:rFonts w:ascii="Arial" w:hAnsi="Arial" w:cs="Arial"/>
          <w:sz w:val="24"/>
          <w:szCs w:val="24"/>
        </w:rPr>
      </w:pPr>
    </w:p>
    <w:tbl>
      <w:tblPr>
        <w:tblW w:w="0" w:type="auto"/>
        <w:tblInd w:w="-5" w:type="dxa"/>
        <w:tblLayout w:type="fixed"/>
        <w:tblLook w:val="0000" w:firstRow="0" w:lastRow="0" w:firstColumn="0" w:lastColumn="0" w:noHBand="0" w:noVBand="0"/>
      </w:tblPr>
      <w:tblGrid>
        <w:gridCol w:w="7343"/>
        <w:gridCol w:w="8218"/>
      </w:tblGrid>
      <w:tr w:rsidR="000668F3" w:rsidTr="00424D24">
        <w:tc>
          <w:tcPr>
            <w:tcW w:w="1556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668F3" w:rsidRDefault="000668F3" w:rsidP="00720483">
            <w:pPr>
              <w:snapToGrid w:val="0"/>
              <w:jc w:val="center"/>
              <w:rPr>
                <w:rFonts w:ascii="Arial" w:hAnsi="Arial" w:cs="Arial"/>
                <w:b/>
                <w:bCs/>
                <w:sz w:val="24"/>
                <w:szCs w:val="24"/>
              </w:rPr>
            </w:pPr>
          </w:p>
          <w:p w:rsidR="000668F3" w:rsidRDefault="000668F3" w:rsidP="00720483">
            <w:pPr>
              <w:jc w:val="center"/>
              <w:rPr>
                <w:rFonts w:ascii="Arial" w:hAnsi="Arial" w:cs="Arial"/>
                <w:b/>
                <w:bCs/>
                <w:sz w:val="24"/>
                <w:szCs w:val="24"/>
              </w:rPr>
            </w:pPr>
            <w:r>
              <w:rPr>
                <w:rFonts w:ascii="Arial" w:hAnsi="Arial" w:cs="Arial"/>
                <w:b/>
                <w:bCs/>
                <w:sz w:val="24"/>
                <w:szCs w:val="24"/>
              </w:rPr>
              <w:t>Matériel disponible et protocole d'utilisation du matériel</w:t>
            </w:r>
          </w:p>
          <w:p w:rsidR="000668F3" w:rsidRDefault="000668F3" w:rsidP="00720483">
            <w:pPr>
              <w:pStyle w:val="Listecouleur-Accent11"/>
              <w:ind w:left="0"/>
              <w:jc w:val="center"/>
              <w:rPr>
                <w:rFonts w:ascii="Arial" w:hAnsi="Arial" w:cs="Arial"/>
                <w:sz w:val="24"/>
                <w:szCs w:val="24"/>
              </w:rPr>
            </w:pPr>
          </w:p>
        </w:tc>
      </w:tr>
      <w:tr w:rsidR="000668F3" w:rsidTr="007846F5">
        <w:trPr>
          <w:trHeight w:val="5000"/>
        </w:trPr>
        <w:tc>
          <w:tcPr>
            <w:tcW w:w="7343" w:type="dxa"/>
            <w:tcBorders>
              <w:top w:val="single" w:sz="4" w:space="0" w:color="000000"/>
              <w:left w:val="single" w:sz="4" w:space="0" w:color="000000"/>
              <w:bottom w:val="single" w:sz="4" w:space="0" w:color="000000"/>
            </w:tcBorders>
          </w:tcPr>
          <w:p w:rsidR="000668F3" w:rsidRDefault="000668F3" w:rsidP="00720483">
            <w:pPr>
              <w:pStyle w:val="Listecouleur-Accent11"/>
              <w:autoSpaceDE w:val="0"/>
              <w:snapToGrid w:val="0"/>
              <w:ind w:left="0"/>
              <w:rPr>
                <w:rFonts w:ascii="Arial" w:hAnsi="Arial" w:cs="Arial"/>
                <w:sz w:val="24"/>
                <w:szCs w:val="24"/>
              </w:rPr>
            </w:pPr>
          </w:p>
          <w:p w:rsidR="00AA7EFC" w:rsidRDefault="00AA7EFC" w:rsidP="006F4AFE">
            <w:pPr>
              <w:rPr>
                <w:rFonts w:ascii="Arial" w:hAnsi="Arial"/>
                <w:sz w:val="24"/>
                <w:szCs w:val="24"/>
              </w:rPr>
            </w:pPr>
          </w:p>
          <w:p w:rsidR="00C0634F" w:rsidRDefault="00811CD5" w:rsidP="00811CD5">
            <w:pPr>
              <w:jc w:val="center"/>
              <w:rPr>
                <w:rFonts w:ascii="Arial" w:hAnsi="Arial"/>
                <w:b/>
                <w:sz w:val="24"/>
                <w:szCs w:val="24"/>
                <w:u w:val="single"/>
              </w:rPr>
            </w:pPr>
            <w:r w:rsidRPr="00811CD5">
              <w:rPr>
                <w:rFonts w:ascii="Arial" w:hAnsi="Arial"/>
                <w:b/>
                <w:sz w:val="24"/>
                <w:szCs w:val="24"/>
                <w:u w:val="single"/>
              </w:rPr>
              <w:t>Matériel :</w:t>
            </w:r>
          </w:p>
          <w:p w:rsidR="00811CD5" w:rsidRPr="00811CD5" w:rsidRDefault="00811CD5" w:rsidP="00811CD5">
            <w:pPr>
              <w:jc w:val="center"/>
              <w:rPr>
                <w:rFonts w:ascii="Arial" w:hAnsi="Arial"/>
                <w:b/>
                <w:sz w:val="24"/>
                <w:szCs w:val="24"/>
                <w:u w:val="single"/>
              </w:rPr>
            </w:pPr>
          </w:p>
          <w:p w:rsidR="00811CD5" w:rsidRDefault="00811CD5" w:rsidP="006F4AFE">
            <w:pPr>
              <w:rPr>
                <w:rFonts w:ascii="Arial" w:hAnsi="Arial"/>
                <w:sz w:val="24"/>
                <w:szCs w:val="24"/>
              </w:rPr>
            </w:pPr>
          </w:p>
          <w:p w:rsidR="00412A08" w:rsidRDefault="00811CD5" w:rsidP="00412A08">
            <w:pPr>
              <w:rPr>
                <w:rFonts w:ascii="Arial" w:hAnsi="Arial"/>
                <w:sz w:val="24"/>
                <w:szCs w:val="24"/>
              </w:rPr>
            </w:pPr>
            <w:r>
              <w:rPr>
                <w:rFonts w:ascii="Arial" w:hAnsi="Arial"/>
                <w:sz w:val="24"/>
                <w:szCs w:val="24"/>
              </w:rPr>
              <w:t>- é</w:t>
            </w:r>
            <w:r w:rsidR="000668F3" w:rsidRPr="00A7602D">
              <w:rPr>
                <w:rFonts w:ascii="Arial" w:hAnsi="Arial"/>
                <w:sz w:val="24"/>
                <w:szCs w:val="24"/>
              </w:rPr>
              <w:t>chantillon</w:t>
            </w:r>
            <w:r w:rsidR="00412A08">
              <w:rPr>
                <w:rFonts w:ascii="Arial" w:hAnsi="Arial"/>
                <w:sz w:val="24"/>
                <w:szCs w:val="24"/>
              </w:rPr>
              <w:t xml:space="preserve"> </w:t>
            </w:r>
            <w:r w:rsidR="00412A08" w:rsidRPr="00217BDF">
              <w:rPr>
                <w:rFonts w:ascii="Arial" w:hAnsi="Arial"/>
                <w:b/>
                <w:sz w:val="24"/>
                <w:szCs w:val="24"/>
              </w:rPr>
              <w:t>non identifié</w:t>
            </w:r>
            <w:r w:rsidR="00412A08">
              <w:rPr>
                <w:rFonts w:ascii="Arial" w:hAnsi="Arial"/>
                <w:sz w:val="24"/>
                <w:szCs w:val="24"/>
              </w:rPr>
              <w:t xml:space="preserve"> </w:t>
            </w:r>
            <w:r w:rsidR="000668F3" w:rsidRPr="00A7602D">
              <w:rPr>
                <w:rFonts w:ascii="Arial" w:hAnsi="Arial"/>
                <w:sz w:val="24"/>
                <w:szCs w:val="24"/>
              </w:rPr>
              <w:t xml:space="preserve">et lame mince d’une roche A  </w:t>
            </w:r>
            <w:r w:rsidR="00412A08">
              <w:rPr>
                <w:rFonts w:ascii="Arial" w:hAnsi="Arial"/>
                <w:sz w:val="24"/>
                <w:szCs w:val="24"/>
              </w:rPr>
              <w:t>présente dans le tableau ressource</w:t>
            </w:r>
          </w:p>
          <w:p w:rsidR="000668F3" w:rsidRDefault="000668F3" w:rsidP="006F4AFE">
            <w:pPr>
              <w:rPr>
                <w:rFonts w:ascii="Arial" w:hAnsi="Arial"/>
                <w:sz w:val="24"/>
                <w:szCs w:val="24"/>
              </w:rPr>
            </w:pPr>
          </w:p>
          <w:p w:rsidR="000668F3" w:rsidRDefault="00811CD5" w:rsidP="006F4AFE">
            <w:pPr>
              <w:rPr>
                <w:rFonts w:ascii="Arial" w:hAnsi="Arial"/>
                <w:sz w:val="24"/>
                <w:szCs w:val="24"/>
              </w:rPr>
            </w:pPr>
            <w:r>
              <w:rPr>
                <w:rFonts w:ascii="Arial" w:hAnsi="Arial"/>
                <w:sz w:val="24"/>
                <w:szCs w:val="24"/>
              </w:rPr>
              <w:t>- é</w:t>
            </w:r>
            <w:r w:rsidR="000668F3">
              <w:rPr>
                <w:rFonts w:ascii="Arial" w:hAnsi="Arial"/>
                <w:sz w:val="24"/>
                <w:szCs w:val="24"/>
              </w:rPr>
              <w:t xml:space="preserve">chantillon </w:t>
            </w:r>
            <w:r w:rsidR="00412A08" w:rsidRPr="00217BDF">
              <w:rPr>
                <w:rFonts w:ascii="Arial" w:hAnsi="Arial"/>
                <w:b/>
                <w:sz w:val="24"/>
                <w:szCs w:val="24"/>
              </w:rPr>
              <w:t>identifié</w:t>
            </w:r>
            <w:r w:rsidR="00412A08">
              <w:rPr>
                <w:rFonts w:ascii="Arial" w:hAnsi="Arial"/>
                <w:sz w:val="24"/>
                <w:szCs w:val="24"/>
              </w:rPr>
              <w:t xml:space="preserve"> d’une roche B présente dans le</w:t>
            </w:r>
            <w:r w:rsidR="00E5074D">
              <w:rPr>
                <w:rFonts w:ascii="Arial" w:hAnsi="Arial"/>
                <w:sz w:val="24"/>
                <w:szCs w:val="24"/>
              </w:rPr>
              <w:t xml:space="preserve"> tableau ressource</w:t>
            </w:r>
          </w:p>
          <w:p w:rsidR="00F55698" w:rsidRDefault="00F55698" w:rsidP="006F4AFE">
            <w:pPr>
              <w:rPr>
                <w:rFonts w:ascii="Arial" w:hAnsi="Arial"/>
                <w:sz w:val="24"/>
                <w:szCs w:val="24"/>
              </w:rPr>
            </w:pPr>
          </w:p>
          <w:p w:rsidR="00F55698" w:rsidRPr="00F55698" w:rsidRDefault="00F55698" w:rsidP="00F55698">
            <w:pPr>
              <w:rPr>
                <w:rFonts w:ascii="Arial" w:hAnsi="Arial"/>
                <w:sz w:val="24"/>
                <w:szCs w:val="24"/>
              </w:rPr>
            </w:pPr>
            <w:r w:rsidRPr="00F55698">
              <w:rPr>
                <w:rFonts w:ascii="Arial" w:hAnsi="Arial"/>
                <w:sz w:val="24"/>
                <w:szCs w:val="24"/>
              </w:rPr>
              <w:t>-</w:t>
            </w:r>
            <w:r w:rsidR="00811CD5">
              <w:rPr>
                <w:rFonts w:ascii="Arial" w:hAnsi="Arial"/>
                <w:sz w:val="24"/>
                <w:szCs w:val="24"/>
              </w:rPr>
              <w:t xml:space="preserve"> u</w:t>
            </w:r>
            <w:r>
              <w:rPr>
                <w:rFonts w:ascii="Arial" w:hAnsi="Arial"/>
                <w:sz w:val="24"/>
                <w:szCs w:val="24"/>
              </w:rPr>
              <w:t>ne loupe à main</w:t>
            </w:r>
          </w:p>
          <w:p w:rsidR="000668F3" w:rsidRDefault="000668F3" w:rsidP="006F4AFE">
            <w:pPr>
              <w:rPr>
                <w:rFonts w:ascii="Arial" w:hAnsi="Arial"/>
                <w:sz w:val="24"/>
                <w:szCs w:val="24"/>
              </w:rPr>
            </w:pPr>
          </w:p>
          <w:p w:rsidR="009E3D00" w:rsidRDefault="000668F3" w:rsidP="009E3D00">
            <w:pPr>
              <w:rPr>
                <w:rFonts w:ascii="Arial" w:hAnsi="Arial"/>
                <w:sz w:val="24"/>
                <w:szCs w:val="24"/>
              </w:rPr>
            </w:pPr>
            <w:r>
              <w:rPr>
                <w:rFonts w:ascii="Arial" w:hAnsi="Arial"/>
                <w:sz w:val="24"/>
                <w:szCs w:val="24"/>
              </w:rPr>
              <w:t xml:space="preserve">- </w:t>
            </w:r>
            <w:r w:rsidR="00811CD5">
              <w:rPr>
                <w:rFonts w:ascii="Arial" w:hAnsi="Arial"/>
                <w:sz w:val="24"/>
                <w:szCs w:val="24"/>
              </w:rPr>
              <w:t>p</w:t>
            </w:r>
            <w:r w:rsidRPr="00A7602D">
              <w:rPr>
                <w:rFonts w:ascii="Arial" w:hAnsi="Arial"/>
                <w:sz w:val="24"/>
                <w:szCs w:val="24"/>
              </w:rPr>
              <w:t>lanche d’identification</w:t>
            </w:r>
            <w:r>
              <w:rPr>
                <w:rFonts w:ascii="Arial" w:hAnsi="Arial"/>
                <w:sz w:val="24"/>
                <w:szCs w:val="24"/>
              </w:rPr>
              <w:t xml:space="preserve"> des minéraux (</w:t>
            </w:r>
            <w:r w:rsidRPr="00A7602D">
              <w:rPr>
                <w:rFonts w:ascii="Arial" w:hAnsi="Arial"/>
                <w:sz w:val="24"/>
                <w:szCs w:val="24"/>
              </w:rPr>
              <w:t>divrochma_pl1</w:t>
            </w:r>
            <w:r>
              <w:rPr>
                <w:rFonts w:ascii="Arial" w:hAnsi="Arial"/>
                <w:sz w:val="24"/>
                <w:szCs w:val="24"/>
              </w:rPr>
              <w:t>)</w:t>
            </w:r>
          </w:p>
          <w:p w:rsidR="009E3D00" w:rsidRDefault="009E3D00" w:rsidP="009E3D00">
            <w:pPr>
              <w:rPr>
                <w:rFonts w:ascii="Arial" w:hAnsi="Arial"/>
                <w:sz w:val="24"/>
                <w:szCs w:val="24"/>
              </w:rPr>
            </w:pPr>
          </w:p>
          <w:p w:rsidR="00E5074D" w:rsidRPr="00AA7EFC" w:rsidRDefault="00AA7EFC" w:rsidP="00AA7EFC">
            <w:pPr>
              <w:rPr>
                <w:rFonts w:ascii="Arial" w:hAnsi="Arial"/>
                <w:sz w:val="24"/>
                <w:szCs w:val="24"/>
              </w:rPr>
            </w:pPr>
            <w:r w:rsidRPr="00AA7EFC">
              <w:rPr>
                <w:rFonts w:ascii="Arial" w:hAnsi="Arial"/>
                <w:sz w:val="24"/>
                <w:szCs w:val="24"/>
              </w:rPr>
              <w:t>-</w:t>
            </w:r>
            <w:r w:rsidR="00C0634F">
              <w:rPr>
                <w:rFonts w:ascii="Arial" w:hAnsi="Arial"/>
                <w:sz w:val="24"/>
                <w:szCs w:val="24"/>
              </w:rPr>
              <w:t xml:space="preserve"> </w:t>
            </w:r>
            <w:r w:rsidR="00811CD5">
              <w:rPr>
                <w:rFonts w:ascii="Arial" w:hAnsi="Arial"/>
                <w:sz w:val="24"/>
                <w:szCs w:val="24"/>
              </w:rPr>
              <w:t>m</w:t>
            </w:r>
            <w:r w:rsidR="000668F3" w:rsidRPr="00AA7EFC">
              <w:rPr>
                <w:rFonts w:ascii="Arial" w:hAnsi="Arial"/>
                <w:sz w:val="24"/>
                <w:szCs w:val="24"/>
              </w:rPr>
              <w:t>icroscope polarisant à platine tournante réglé au maximum d’extinction (un des deux filtres polarisants est escamotable)</w:t>
            </w:r>
          </w:p>
          <w:p w:rsidR="000668F3" w:rsidRDefault="00C0634F" w:rsidP="005841A7">
            <w:pPr>
              <w:autoSpaceDE w:val="0"/>
              <w:rPr>
                <w:rFonts w:ascii="Arial" w:hAnsi="Arial" w:cs="Arial"/>
                <w:sz w:val="24"/>
                <w:szCs w:val="24"/>
              </w:rPr>
            </w:pPr>
            <w:r>
              <w:rPr>
                <w:rFonts w:ascii="Arial" w:hAnsi="Arial" w:cs="Arial"/>
                <w:sz w:val="24"/>
                <w:szCs w:val="24"/>
              </w:rPr>
              <w:t xml:space="preserve"> </w:t>
            </w:r>
          </w:p>
        </w:tc>
        <w:tc>
          <w:tcPr>
            <w:tcW w:w="8218" w:type="dxa"/>
            <w:tcBorders>
              <w:top w:val="single" w:sz="4" w:space="0" w:color="000000"/>
              <w:left w:val="single" w:sz="4" w:space="0" w:color="000000"/>
              <w:bottom w:val="single" w:sz="4" w:space="0" w:color="000000"/>
              <w:right w:val="single" w:sz="4" w:space="0" w:color="000000"/>
            </w:tcBorders>
          </w:tcPr>
          <w:p w:rsidR="000668F3" w:rsidRDefault="000668F3" w:rsidP="00720483">
            <w:pPr>
              <w:snapToGrid w:val="0"/>
              <w:rPr>
                <w:rFonts w:ascii="Arial" w:hAnsi="Arial" w:cs="Arial"/>
                <w:b/>
                <w:bCs/>
                <w:sz w:val="24"/>
                <w:szCs w:val="24"/>
                <w:u w:val="single"/>
              </w:rPr>
            </w:pPr>
          </w:p>
          <w:p w:rsidR="00C0634F" w:rsidRDefault="00C0634F" w:rsidP="00720483">
            <w:pPr>
              <w:snapToGrid w:val="0"/>
              <w:rPr>
                <w:rFonts w:ascii="Arial" w:hAnsi="Arial" w:cs="Arial"/>
                <w:b/>
                <w:bCs/>
                <w:sz w:val="24"/>
                <w:szCs w:val="24"/>
                <w:u w:val="single"/>
              </w:rPr>
            </w:pPr>
          </w:p>
          <w:p w:rsidR="00AA7EFC" w:rsidRDefault="00811CD5" w:rsidP="00811CD5">
            <w:pPr>
              <w:pStyle w:val="Paragraphedeliste"/>
              <w:jc w:val="center"/>
              <w:rPr>
                <w:rFonts w:ascii="Arial" w:hAnsi="Arial"/>
                <w:b/>
                <w:sz w:val="24"/>
                <w:szCs w:val="24"/>
                <w:u w:val="single"/>
              </w:rPr>
            </w:pPr>
            <w:r w:rsidRPr="00811CD5">
              <w:rPr>
                <w:rFonts w:ascii="Arial" w:hAnsi="Arial"/>
                <w:b/>
                <w:sz w:val="24"/>
                <w:szCs w:val="24"/>
                <w:u w:val="single"/>
              </w:rPr>
              <w:t>Protocole :</w:t>
            </w:r>
          </w:p>
          <w:p w:rsidR="00811CD5" w:rsidRPr="00811CD5" w:rsidRDefault="00811CD5" w:rsidP="00811CD5">
            <w:pPr>
              <w:pStyle w:val="Paragraphedeliste"/>
              <w:jc w:val="center"/>
              <w:rPr>
                <w:rFonts w:ascii="Arial" w:hAnsi="Arial"/>
                <w:b/>
                <w:sz w:val="24"/>
                <w:szCs w:val="24"/>
                <w:u w:val="single"/>
              </w:rPr>
            </w:pPr>
          </w:p>
          <w:p w:rsidR="00811CD5" w:rsidRPr="00AA7EFC" w:rsidRDefault="00811CD5" w:rsidP="00AA7EFC">
            <w:pPr>
              <w:pStyle w:val="Paragraphedeliste"/>
              <w:rPr>
                <w:rFonts w:ascii="Arial" w:hAnsi="Arial"/>
                <w:sz w:val="24"/>
                <w:szCs w:val="24"/>
              </w:rPr>
            </w:pPr>
          </w:p>
          <w:p w:rsidR="009E3D00" w:rsidRPr="009E3D00" w:rsidRDefault="000668F3" w:rsidP="009E3D00">
            <w:pPr>
              <w:pStyle w:val="Paragraphedeliste"/>
              <w:numPr>
                <w:ilvl w:val="0"/>
                <w:numId w:val="24"/>
              </w:numPr>
              <w:rPr>
                <w:rFonts w:ascii="Arial" w:hAnsi="Arial"/>
                <w:sz w:val="24"/>
                <w:szCs w:val="24"/>
              </w:rPr>
            </w:pPr>
            <w:r w:rsidRPr="009E3D00">
              <w:rPr>
                <w:rFonts w:ascii="Arial" w:hAnsi="Arial"/>
                <w:b/>
                <w:sz w:val="24"/>
                <w:szCs w:val="24"/>
              </w:rPr>
              <w:t>Observer</w:t>
            </w:r>
            <w:r w:rsidR="009E3D00" w:rsidRPr="009E3D00">
              <w:rPr>
                <w:rFonts w:ascii="Arial" w:hAnsi="Arial"/>
                <w:b/>
                <w:sz w:val="24"/>
                <w:szCs w:val="24"/>
              </w:rPr>
              <w:t xml:space="preserve"> </w:t>
            </w:r>
            <w:r w:rsidRPr="009E3D00">
              <w:rPr>
                <w:rFonts w:ascii="Arial" w:hAnsi="Arial"/>
                <w:sz w:val="24"/>
                <w:szCs w:val="24"/>
              </w:rPr>
              <w:t xml:space="preserve">à l’œil nu </w:t>
            </w:r>
            <w:r w:rsidR="00AB6D2B" w:rsidRPr="009E3D00">
              <w:rPr>
                <w:rFonts w:ascii="Arial" w:hAnsi="Arial"/>
                <w:sz w:val="24"/>
                <w:szCs w:val="24"/>
              </w:rPr>
              <w:t xml:space="preserve">ou à la loupe à main </w:t>
            </w:r>
            <w:r w:rsidRPr="009E3D00">
              <w:rPr>
                <w:rFonts w:ascii="Arial" w:hAnsi="Arial"/>
                <w:sz w:val="24"/>
                <w:szCs w:val="24"/>
              </w:rPr>
              <w:t xml:space="preserve">la </w:t>
            </w:r>
            <w:r w:rsidRPr="009E3D00">
              <w:rPr>
                <w:rFonts w:ascii="Arial" w:hAnsi="Arial"/>
                <w:sz w:val="24"/>
                <w:szCs w:val="24"/>
                <w:u w:val="single"/>
              </w:rPr>
              <w:t>roche A</w:t>
            </w:r>
            <w:r w:rsidR="009E3D00" w:rsidRPr="009E3D00">
              <w:rPr>
                <w:rFonts w:ascii="Arial" w:hAnsi="Arial"/>
                <w:sz w:val="24"/>
                <w:szCs w:val="24"/>
                <w:u w:val="single"/>
              </w:rPr>
              <w:t>.</w:t>
            </w:r>
          </w:p>
          <w:p w:rsidR="009E3D00" w:rsidRDefault="009E3D00" w:rsidP="006F4AFE">
            <w:pPr>
              <w:rPr>
                <w:rFonts w:ascii="Arial" w:hAnsi="Arial"/>
                <w:sz w:val="24"/>
                <w:szCs w:val="24"/>
              </w:rPr>
            </w:pPr>
          </w:p>
          <w:p w:rsidR="009E3D00" w:rsidRDefault="009E3D00" w:rsidP="009E3D00">
            <w:pPr>
              <w:pStyle w:val="Paragraphedeliste"/>
              <w:numPr>
                <w:ilvl w:val="0"/>
                <w:numId w:val="24"/>
              </w:numPr>
              <w:rPr>
                <w:rFonts w:ascii="Arial" w:hAnsi="Arial"/>
                <w:sz w:val="24"/>
                <w:szCs w:val="24"/>
              </w:rPr>
            </w:pPr>
            <w:r w:rsidRPr="009E3D00">
              <w:rPr>
                <w:rFonts w:ascii="Arial" w:hAnsi="Arial"/>
                <w:b/>
                <w:sz w:val="24"/>
                <w:szCs w:val="24"/>
              </w:rPr>
              <w:t>Observer</w:t>
            </w:r>
            <w:r w:rsidRPr="009E3D00">
              <w:rPr>
                <w:rFonts w:ascii="Arial" w:hAnsi="Arial"/>
                <w:sz w:val="24"/>
                <w:szCs w:val="24"/>
              </w:rPr>
              <w:t xml:space="preserve"> </w:t>
            </w:r>
            <w:r w:rsidR="000668F3" w:rsidRPr="009E3D00">
              <w:rPr>
                <w:rFonts w:ascii="Arial" w:hAnsi="Arial"/>
                <w:sz w:val="24"/>
                <w:szCs w:val="24"/>
              </w:rPr>
              <w:t>au microscope polarisa</w:t>
            </w:r>
            <w:r>
              <w:rPr>
                <w:rFonts w:ascii="Arial" w:hAnsi="Arial"/>
                <w:sz w:val="24"/>
                <w:szCs w:val="24"/>
              </w:rPr>
              <w:t>nt la lame m</w:t>
            </w:r>
            <w:r w:rsidR="00217BDF">
              <w:rPr>
                <w:rFonts w:ascii="Arial" w:hAnsi="Arial"/>
                <w:sz w:val="24"/>
                <w:szCs w:val="24"/>
              </w:rPr>
              <w:t>ince correspondant à la roche A pour  </w:t>
            </w:r>
            <w:r w:rsidR="00217BDF">
              <w:rPr>
                <w:rFonts w:ascii="Arial" w:hAnsi="Arial"/>
                <w:b/>
                <w:sz w:val="24"/>
                <w:szCs w:val="24"/>
              </w:rPr>
              <w:t>i</w:t>
            </w:r>
            <w:r w:rsidR="00217BDF" w:rsidRPr="00217BDF">
              <w:rPr>
                <w:rFonts w:ascii="Arial" w:hAnsi="Arial"/>
                <w:b/>
                <w:sz w:val="24"/>
                <w:szCs w:val="24"/>
              </w:rPr>
              <w:t>dentifier</w:t>
            </w:r>
            <w:r w:rsidR="00217BDF">
              <w:rPr>
                <w:rFonts w:ascii="Arial" w:hAnsi="Arial"/>
                <w:sz w:val="24"/>
                <w:szCs w:val="24"/>
              </w:rPr>
              <w:t>:</w:t>
            </w:r>
          </w:p>
          <w:p w:rsidR="00217BDF" w:rsidRPr="00217BDF" w:rsidRDefault="00217BDF" w:rsidP="00217BDF">
            <w:pPr>
              <w:pStyle w:val="Paragraphedeliste"/>
              <w:numPr>
                <w:ilvl w:val="1"/>
                <w:numId w:val="24"/>
              </w:numPr>
              <w:rPr>
                <w:rFonts w:ascii="Arial" w:hAnsi="Arial"/>
                <w:sz w:val="24"/>
                <w:szCs w:val="24"/>
              </w:rPr>
            </w:pPr>
            <w:r>
              <w:rPr>
                <w:rFonts w:ascii="Arial" w:hAnsi="Arial"/>
                <w:sz w:val="24"/>
                <w:szCs w:val="24"/>
              </w:rPr>
              <w:t>s</w:t>
            </w:r>
            <w:r w:rsidRPr="00217BDF">
              <w:rPr>
                <w:rFonts w:ascii="Arial" w:hAnsi="Arial"/>
                <w:sz w:val="24"/>
                <w:szCs w:val="24"/>
              </w:rPr>
              <w:t>a structure</w:t>
            </w:r>
            <w:r w:rsidRPr="00217BDF">
              <w:rPr>
                <w:rFonts w:ascii="Arial" w:hAnsi="Arial"/>
                <w:b/>
                <w:sz w:val="24"/>
                <w:szCs w:val="24"/>
              </w:rPr>
              <w:t xml:space="preserve"> </w:t>
            </w:r>
          </w:p>
          <w:p w:rsidR="000668F3" w:rsidRPr="00217BDF" w:rsidRDefault="000668F3" w:rsidP="00217BDF">
            <w:pPr>
              <w:pStyle w:val="Paragraphedeliste"/>
              <w:numPr>
                <w:ilvl w:val="1"/>
                <w:numId w:val="24"/>
              </w:numPr>
              <w:rPr>
                <w:rFonts w:ascii="Arial" w:hAnsi="Arial"/>
                <w:sz w:val="24"/>
                <w:szCs w:val="24"/>
              </w:rPr>
            </w:pPr>
            <w:r w:rsidRPr="00217BDF">
              <w:rPr>
                <w:rFonts w:ascii="Arial" w:hAnsi="Arial"/>
                <w:sz w:val="24"/>
                <w:szCs w:val="24"/>
              </w:rPr>
              <w:t xml:space="preserve">deux minéraux largement représentés en utilisant la planche d’identification des minéraux (divrochma_pl1). </w:t>
            </w:r>
          </w:p>
          <w:p w:rsidR="000668F3" w:rsidRPr="00A7602D" w:rsidRDefault="000668F3" w:rsidP="006F4AFE">
            <w:pPr>
              <w:ind w:left="1021"/>
              <w:rPr>
                <w:rFonts w:ascii="Arial" w:hAnsi="Arial"/>
                <w:i/>
                <w:iCs/>
                <w:sz w:val="24"/>
                <w:szCs w:val="24"/>
              </w:rPr>
            </w:pPr>
          </w:p>
          <w:p w:rsidR="000668F3" w:rsidRPr="00A7602D" w:rsidRDefault="000668F3" w:rsidP="006F4AFE">
            <w:pPr>
              <w:ind w:left="1021"/>
              <w:rPr>
                <w:rFonts w:ascii="Arial" w:hAnsi="Arial"/>
                <w:i/>
                <w:iCs/>
                <w:sz w:val="24"/>
                <w:szCs w:val="24"/>
              </w:rPr>
            </w:pPr>
            <w:r w:rsidRPr="00A7602D">
              <w:rPr>
                <w:rFonts w:ascii="Arial" w:hAnsi="Arial"/>
                <w:i/>
                <w:iCs/>
                <w:sz w:val="24"/>
                <w:szCs w:val="24"/>
              </w:rPr>
              <w:t>(Attention : il est rare d’observer des coupes de minéraux aussi  parfaites que celles de la planche ; utiliser toutes les informations pour la recherche).</w:t>
            </w:r>
          </w:p>
          <w:p w:rsidR="000668F3" w:rsidRDefault="000668F3" w:rsidP="005841A7">
            <w:pPr>
              <w:jc w:val="center"/>
              <w:rPr>
                <w:rFonts w:ascii="Arial" w:hAnsi="Arial" w:cs="Arial"/>
                <w:b/>
                <w:bCs/>
                <w:sz w:val="24"/>
                <w:szCs w:val="24"/>
              </w:rPr>
            </w:pPr>
          </w:p>
        </w:tc>
      </w:tr>
    </w:tbl>
    <w:p w:rsidR="007846F5" w:rsidRDefault="007846F5" w:rsidP="00720483">
      <w:pPr>
        <w:jc w:val="right"/>
        <w:rPr>
          <w:rFonts w:ascii="Arial" w:hAnsi="Arial" w:cs="Arial"/>
          <w:sz w:val="24"/>
          <w:szCs w:val="24"/>
        </w:rPr>
      </w:pPr>
    </w:p>
    <w:p w:rsidR="007846F5" w:rsidRDefault="007846F5">
      <w:pPr>
        <w:rPr>
          <w:rFonts w:ascii="Arial" w:hAnsi="Arial" w:cs="Arial"/>
          <w:sz w:val="24"/>
          <w:szCs w:val="24"/>
        </w:rPr>
      </w:pPr>
      <w:r>
        <w:rPr>
          <w:rFonts w:ascii="Arial" w:hAnsi="Arial" w:cs="Arial"/>
          <w:sz w:val="24"/>
          <w:szCs w:val="24"/>
        </w:rPr>
        <w:br w:type="page"/>
      </w:r>
    </w:p>
    <w:p w:rsidR="000668F3" w:rsidRDefault="000668F3" w:rsidP="00720483">
      <w:pPr>
        <w:jc w:val="right"/>
        <w:rPr>
          <w:rFonts w:ascii="Arial" w:hAnsi="Arial" w:cs="Arial"/>
          <w:sz w:val="24"/>
          <w:szCs w:val="24"/>
        </w:rPr>
      </w:pPr>
      <w:r>
        <w:rPr>
          <w:rFonts w:ascii="Arial" w:hAnsi="Arial" w:cs="Arial"/>
          <w:sz w:val="24"/>
          <w:szCs w:val="24"/>
        </w:rPr>
        <w:lastRenderedPageBreak/>
        <w:t>Fiche réponse - candidat (recto)</w:t>
      </w:r>
    </w:p>
    <w:tbl>
      <w:tblPr>
        <w:tblW w:w="0" w:type="auto"/>
        <w:tblInd w:w="-5" w:type="dxa"/>
        <w:tblLayout w:type="fixed"/>
        <w:tblLook w:val="0000" w:firstRow="0" w:lastRow="0" w:firstColumn="0" w:lastColumn="0" w:noHBand="0" w:noVBand="0"/>
      </w:tblPr>
      <w:tblGrid>
        <w:gridCol w:w="15548"/>
      </w:tblGrid>
      <w:tr w:rsidR="000668F3">
        <w:tc>
          <w:tcPr>
            <w:tcW w:w="15548" w:type="dxa"/>
            <w:tcBorders>
              <w:top w:val="single" w:sz="4" w:space="0" w:color="000000"/>
              <w:left w:val="single" w:sz="4" w:space="0" w:color="000000"/>
              <w:bottom w:val="single" w:sz="4" w:space="0" w:color="000000"/>
              <w:right w:val="single" w:sz="4" w:space="0" w:color="000000"/>
            </w:tcBorders>
          </w:tcPr>
          <w:p w:rsidR="000668F3" w:rsidRDefault="000668F3" w:rsidP="00720483">
            <w:pPr>
              <w:snapToGrid w:val="0"/>
              <w:rPr>
                <w:rFonts w:ascii="Arial" w:hAnsi="Arial" w:cs="Arial"/>
                <w:sz w:val="24"/>
                <w:szCs w:val="24"/>
              </w:rPr>
            </w:pPr>
            <w:r>
              <w:rPr>
                <w:rFonts w:ascii="Arial" w:hAnsi="Arial" w:cs="Arial"/>
                <w:sz w:val="24"/>
                <w:szCs w:val="24"/>
              </w:rPr>
              <w:t>Etablissement :                                                                                                                                                                                                                                          Classe :</w:t>
            </w:r>
          </w:p>
          <w:p w:rsidR="000668F3" w:rsidRDefault="000668F3" w:rsidP="00720483">
            <w:pPr>
              <w:rPr>
                <w:rFonts w:ascii="Arial" w:hAnsi="Arial" w:cs="Arial"/>
                <w:sz w:val="24"/>
                <w:szCs w:val="24"/>
              </w:rPr>
            </w:pPr>
            <w:r>
              <w:rPr>
                <w:rFonts w:ascii="Arial" w:hAnsi="Arial" w:cs="Arial"/>
                <w:sz w:val="24"/>
                <w:szCs w:val="24"/>
              </w:rPr>
              <w:t>Nom :                                                                                                                                                                                                                                                           Prénom :</w:t>
            </w:r>
          </w:p>
        </w:tc>
      </w:tr>
      <w:tr w:rsidR="000668F3" w:rsidTr="005841A7">
        <w:trPr>
          <w:trHeight w:val="7555"/>
        </w:trPr>
        <w:tc>
          <w:tcPr>
            <w:tcW w:w="15548" w:type="dxa"/>
            <w:tcBorders>
              <w:top w:val="single" w:sz="4" w:space="0" w:color="000000"/>
              <w:left w:val="single" w:sz="4" w:space="0" w:color="000000"/>
              <w:bottom w:val="single" w:sz="4" w:space="0" w:color="000000"/>
              <w:right w:val="single" w:sz="4" w:space="0" w:color="000000"/>
            </w:tcBorders>
          </w:tcPr>
          <w:p w:rsidR="000668F3" w:rsidRPr="00A82E1C" w:rsidRDefault="000668F3" w:rsidP="00720483">
            <w:pPr>
              <w:rPr>
                <w:rFonts w:ascii="Arial" w:hAnsi="Arial" w:cs="Arial"/>
                <w:b/>
                <w:sz w:val="24"/>
                <w:szCs w:val="24"/>
              </w:rPr>
            </w:pPr>
            <w:r w:rsidRPr="00A82E1C">
              <w:rPr>
                <w:rFonts w:ascii="Arial" w:hAnsi="Arial" w:cs="Arial"/>
                <w:b/>
                <w:sz w:val="24"/>
                <w:szCs w:val="24"/>
              </w:rPr>
              <w:t xml:space="preserve">Etape 3 : </w:t>
            </w:r>
            <w:r w:rsidR="00A60927">
              <w:rPr>
                <w:rFonts w:ascii="Arial" w:hAnsi="Arial" w:cs="Arial"/>
                <w:b/>
                <w:sz w:val="24"/>
                <w:szCs w:val="24"/>
                <w:u w:val="single"/>
              </w:rPr>
              <w:t>Présenter les résultats pour les communiquer</w:t>
            </w:r>
          </w:p>
          <w:p w:rsidR="000668F3" w:rsidRDefault="000668F3" w:rsidP="005841A7">
            <w:pPr>
              <w:rPr>
                <w:rFonts w:ascii="Arial" w:hAnsi="Arial" w:cs="Arial"/>
                <w:sz w:val="24"/>
                <w:szCs w:val="24"/>
              </w:rPr>
            </w:pPr>
          </w:p>
        </w:tc>
      </w:tr>
    </w:tbl>
    <w:p w:rsidR="000668F3" w:rsidRDefault="000668F3" w:rsidP="00720483">
      <w:pPr>
        <w:jc w:val="center"/>
        <w:rPr>
          <w:rFonts w:ascii="Arial" w:hAnsi="Arial" w:cs="Arial"/>
          <w:b/>
          <w:bCs/>
          <w:sz w:val="24"/>
          <w:szCs w:val="24"/>
        </w:rPr>
      </w:pPr>
      <w:r>
        <w:rPr>
          <w:rFonts w:ascii="Arial" w:hAnsi="Arial" w:cs="Arial"/>
          <w:b/>
          <w:bCs/>
          <w:sz w:val="24"/>
          <w:szCs w:val="24"/>
        </w:rPr>
        <w:t>A rendre à l’issue de l’épreuve</w:t>
      </w:r>
    </w:p>
    <w:p w:rsidR="000668F3" w:rsidRDefault="000668F3" w:rsidP="00720483">
      <w:pPr>
        <w:pageBreakBefore/>
        <w:rPr>
          <w:rFonts w:ascii="Arial" w:hAnsi="Arial" w:cs="Arial"/>
          <w:sz w:val="24"/>
          <w:szCs w:val="24"/>
        </w:rPr>
      </w:pPr>
    </w:p>
    <w:p w:rsidR="000668F3" w:rsidRDefault="000668F3" w:rsidP="00720483">
      <w:pPr>
        <w:jc w:val="right"/>
        <w:rPr>
          <w:rFonts w:ascii="Arial" w:hAnsi="Arial" w:cs="Arial"/>
          <w:sz w:val="24"/>
          <w:szCs w:val="24"/>
        </w:rPr>
      </w:pPr>
      <w:r>
        <w:rPr>
          <w:rFonts w:ascii="Arial" w:hAnsi="Arial" w:cs="Arial"/>
          <w:sz w:val="24"/>
          <w:szCs w:val="24"/>
        </w:rPr>
        <w:t>Fiche réponse candidat  (verso)</w:t>
      </w:r>
    </w:p>
    <w:tbl>
      <w:tblPr>
        <w:tblW w:w="0" w:type="auto"/>
        <w:tblInd w:w="-5" w:type="dxa"/>
        <w:tblLayout w:type="fixed"/>
        <w:tblLook w:val="0000" w:firstRow="0" w:lastRow="0" w:firstColumn="0" w:lastColumn="0" w:noHBand="0" w:noVBand="0"/>
      </w:tblPr>
      <w:tblGrid>
        <w:gridCol w:w="15548"/>
      </w:tblGrid>
      <w:tr w:rsidR="000668F3" w:rsidTr="005841A7">
        <w:trPr>
          <w:trHeight w:val="8829"/>
        </w:trPr>
        <w:tc>
          <w:tcPr>
            <w:tcW w:w="15548" w:type="dxa"/>
            <w:tcBorders>
              <w:top w:val="single" w:sz="4" w:space="0" w:color="000000"/>
              <w:left w:val="single" w:sz="4" w:space="0" w:color="000000"/>
              <w:bottom w:val="single" w:sz="4" w:space="0" w:color="000000"/>
              <w:right w:val="single" w:sz="4" w:space="0" w:color="000000"/>
            </w:tcBorders>
          </w:tcPr>
          <w:p w:rsidR="000668F3" w:rsidRPr="004D3189" w:rsidRDefault="000668F3" w:rsidP="00720483">
            <w:pPr>
              <w:rPr>
                <w:rFonts w:ascii="Arial" w:hAnsi="Arial" w:cs="Arial"/>
                <w:b/>
                <w:sz w:val="24"/>
                <w:szCs w:val="24"/>
              </w:rPr>
            </w:pPr>
            <w:r w:rsidRPr="004D3189">
              <w:rPr>
                <w:rFonts w:ascii="Arial" w:hAnsi="Arial" w:cs="Arial"/>
                <w:b/>
                <w:sz w:val="24"/>
                <w:szCs w:val="24"/>
              </w:rPr>
              <w:t xml:space="preserve">Etape 4 : </w:t>
            </w:r>
            <w:r w:rsidRPr="004D3189">
              <w:rPr>
                <w:rFonts w:ascii="Arial" w:hAnsi="Arial" w:cs="Arial"/>
                <w:b/>
                <w:sz w:val="24"/>
                <w:szCs w:val="24"/>
                <w:u w:val="single"/>
              </w:rPr>
              <w:t>Exploiter les résultats obtenus pour répondre au problème</w:t>
            </w:r>
          </w:p>
          <w:p w:rsidR="000668F3" w:rsidRDefault="000668F3" w:rsidP="005841A7">
            <w:pPr>
              <w:rPr>
                <w:rFonts w:ascii="Arial" w:hAnsi="Arial" w:cs="Arial"/>
                <w:sz w:val="24"/>
                <w:szCs w:val="24"/>
              </w:rPr>
            </w:pPr>
          </w:p>
        </w:tc>
      </w:tr>
    </w:tbl>
    <w:p w:rsidR="000668F3" w:rsidRDefault="000668F3" w:rsidP="00720483">
      <w:pPr>
        <w:jc w:val="center"/>
        <w:rPr>
          <w:rFonts w:ascii="Arial" w:hAnsi="Arial" w:cs="Arial"/>
          <w:b/>
          <w:bCs/>
          <w:sz w:val="24"/>
          <w:szCs w:val="24"/>
        </w:rPr>
      </w:pPr>
      <w:r>
        <w:rPr>
          <w:rFonts w:ascii="Arial" w:hAnsi="Arial" w:cs="Arial"/>
          <w:b/>
          <w:bCs/>
          <w:sz w:val="24"/>
          <w:szCs w:val="24"/>
        </w:rPr>
        <w:t>A rendre à l’issue de l’épreuve</w:t>
      </w:r>
    </w:p>
    <w:p w:rsidR="000668F3" w:rsidRPr="00B00D62" w:rsidRDefault="000668F3" w:rsidP="00720483">
      <w:pPr>
        <w:pageBreakBefore/>
        <w:jc w:val="right"/>
        <w:rPr>
          <w:rFonts w:ascii="Arial" w:hAnsi="Arial" w:cs="Arial"/>
          <w:sz w:val="18"/>
          <w:szCs w:val="24"/>
        </w:rPr>
      </w:pPr>
      <w:r w:rsidRPr="00B00D62">
        <w:rPr>
          <w:rFonts w:ascii="Arial" w:hAnsi="Arial" w:cs="Arial"/>
          <w:sz w:val="18"/>
          <w:szCs w:val="24"/>
        </w:rPr>
        <w:lastRenderedPageBreak/>
        <w:t>Fiche barème d’évaluation</w:t>
      </w:r>
    </w:p>
    <w:tbl>
      <w:tblPr>
        <w:tblW w:w="0" w:type="auto"/>
        <w:tblInd w:w="50" w:type="dxa"/>
        <w:tblLayout w:type="fixed"/>
        <w:tblCellMar>
          <w:left w:w="70" w:type="dxa"/>
          <w:right w:w="70" w:type="dxa"/>
        </w:tblCellMar>
        <w:tblLook w:val="0000" w:firstRow="0" w:lastRow="0" w:firstColumn="0" w:lastColumn="0" w:noHBand="0" w:noVBand="0"/>
      </w:tblPr>
      <w:tblGrid>
        <w:gridCol w:w="3848"/>
        <w:gridCol w:w="412"/>
        <w:gridCol w:w="380"/>
        <w:gridCol w:w="3035"/>
        <w:gridCol w:w="105"/>
        <w:gridCol w:w="4006"/>
        <w:gridCol w:w="850"/>
        <w:gridCol w:w="709"/>
        <w:gridCol w:w="709"/>
        <w:gridCol w:w="708"/>
        <w:gridCol w:w="709"/>
      </w:tblGrid>
      <w:tr w:rsidR="000668F3" w:rsidTr="00F02B70">
        <w:trPr>
          <w:trHeight w:val="77"/>
        </w:trPr>
        <w:tc>
          <w:tcPr>
            <w:tcW w:w="11786" w:type="dxa"/>
            <w:gridSpan w:val="6"/>
            <w:tcBorders>
              <w:top w:val="single" w:sz="4" w:space="0" w:color="000000"/>
              <w:left w:val="single" w:sz="4" w:space="0" w:color="000000"/>
            </w:tcBorders>
            <w:vAlign w:val="center"/>
          </w:tcPr>
          <w:p w:rsidR="000668F3" w:rsidRDefault="000668F3" w:rsidP="00F02B70">
            <w:pPr>
              <w:snapToGrid w:val="0"/>
              <w:jc w:val="center"/>
              <w:rPr>
                <w:rFonts w:ascii="Arial" w:hAnsi="Arial" w:cs="Arial"/>
                <w:b/>
                <w:bCs/>
                <w:color w:val="FF0000"/>
                <w:sz w:val="18"/>
                <w:szCs w:val="18"/>
              </w:rPr>
            </w:pPr>
          </w:p>
        </w:tc>
        <w:tc>
          <w:tcPr>
            <w:tcW w:w="850" w:type="dxa"/>
            <w:tcBorders>
              <w:top w:val="single" w:sz="4" w:space="0" w:color="000000"/>
              <w:bottom w:val="single" w:sz="4" w:space="0" w:color="000000"/>
            </w:tcBorders>
            <w:vAlign w:val="center"/>
          </w:tcPr>
          <w:p w:rsidR="000668F3" w:rsidRDefault="000668F3" w:rsidP="00720483">
            <w:pPr>
              <w:snapToGrid w:val="0"/>
              <w:jc w:val="right"/>
              <w:rPr>
                <w:rFonts w:ascii="Arial" w:hAnsi="Arial" w:cs="Arial"/>
                <w:b/>
                <w:bCs/>
                <w:color w:val="FF0000"/>
                <w:sz w:val="18"/>
                <w:szCs w:val="18"/>
              </w:rPr>
            </w:pPr>
          </w:p>
        </w:tc>
        <w:tc>
          <w:tcPr>
            <w:tcW w:w="2835" w:type="dxa"/>
            <w:gridSpan w:val="4"/>
            <w:tcBorders>
              <w:top w:val="single" w:sz="4" w:space="0" w:color="000000"/>
              <w:bottom w:val="single" w:sz="4" w:space="0" w:color="000000"/>
              <w:right w:val="single" w:sz="4" w:space="0" w:color="000000"/>
            </w:tcBorders>
            <w:vAlign w:val="center"/>
          </w:tcPr>
          <w:p w:rsidR="000668F3" w:rsidRDefault="000668F3" w:rsidP="00720483">
            <w:pPr>
              <w:snapToGrid w:val="0"/>
              <w:jc w:val="right"/>
              <w:rPr>
                <w:rFonts w:ascii="Arial" w:hAnsi="Arial" w:cs="Arial"/>
                <w:b/>
                <w:bCs/>
                <w:color w:val="FF0000"/>
                <w:sz w:val="18"/>
                <w:szCs w:val="18"/>
              </w:rPr>
            </w:pPr>
          </w:p>
        </w:tc>
      </w:tr>
      <w:tr w:rsidR="00F02B70" w:rsidTr="00F02B70">
        <w:trPr>
          <w:trHeight w:val="77"/>
        </w:trPr>
        <w:tc>
          <w:tcPr>
            <w:tcW w:w="4260" w:type="dxa"/>
            <w:gridSpan w:val="2"/>
            <w:tcBorders>
              <w:left w:val="single" w:sz="4" w:space="0" w:color="000000"/>
              <w:bottom w:val="single" w:sz="4" w:space="0" w:color="000000"/>
            </w:tcBorders>
            <w:vAlign w:val="center"/>
          </w:tcPr>
          <w:p w:rsidR="00F02B70" w:rsidRDefault="00F02B70" w:rsidP="003D14D3">
            <w:pPr>
              <w:snapToGrid w:val="0"/>
              <w:jc w:val="right"/>
              <w:rPr>
                <w:rFonts w:ascii="Arial" w:hAnsi="Arial" w:cs="Arial"/>
                <w:b/>
                <w:bCs/>
                <w:color w:val="FF0000"/>
                <w:sz w:val="18"/>
                <w:szCs w:val="18"/>
              </w:rPr>
            </w:pPr>
          </w:p>
        </w:tc>
        <w:tc>
          <w:tcPr>
            <w:tcW w:w="380" w:type="dxa"/>
            <w:tcBorders>
              <w:bottom w:val="single" w:sz="4" w:space="0" w:color="000000"/>
            </w:tcBorders>
            <w:vAlign w:val="center"/>
          </w:tcPr>
          <w:p w:rsidR="00F02B70" w:rsidRDefault="00F02B70" w:rsidP="003D14D3">
            <w:pPr>
              <w:snapToGrid w:val="0"/>
              <w:jc w:val="right"/>
              <w:rPr>
                <w:rFonts w:ascii="Arial" w:hAnsi="Arial" w:cs="Arial"/>
                <w:b/>
                <w:bCs/>
                <w:color w:val="FF0000"/>
                <w:sz w:val="18"/>
                <w:szCs w:val="18"/>
              </w:rPr>
            </w:pPr>
          </w:p>
        </w:tc>
        <w:tc>
          <w:tcPr>
            <w:tcW w:w="3140" w:type="dxa"/>
            <w:gridSpan w:val="2"/>
            <w:tcBorders>
              <w:bottom w:val="single" w:sz="4" w:space="0" w:color="000000"/>
            </w:tcBorders>
            <w:vAlign w:val="center"/>
          </w:tcPr>
          <w:p w:rsidR="00F02B70" w:rsidRDefault="00F02B70" w:rsidP="003D14D3">
            <w:pPr>
              <w:snapToGrid w:val="0"/>
              <w:jc w:val="right"/>
              <w:rPr>
                <w:rFonts w:ascii="Arial" w:hAnsi="Arial" w:cs="Arial"/>
                <w:b/>
                <w:bCs/>
                <w:color w:val="FF0000"/>
                <w:sz w:val="18"/>
                <w:szCs w:val="18"/>
              </w:rPr>
            </w:pPr>
          </w:p>
        </w:tc>
        <w:tc>
          <w:tcPr>
            <w:tcW w:w="4006" w:type="dxa"/>
            <w:tcBorders>
              <w:bottom w:val="single" w:sz="4" w:space="0" w:color="000000"/>
            </w:tcBorders>
            <w:vAlign w:val="center"/>
          </w:tcPr>
          <w:p w:rsidR="00F02B70" w:rsidRDefault="00F02B70" w:rsidP="00F02B70">
            <w:pPr>
              <w:snapToGrid w:val="0"/>
              <w:rPr>
                <w:rFonts w:ascii="Arial" w:hAnsi="Arial" w:cs="Arial"/>
                <w:b/>
                <w:bCs/>
                <w:color w:val="FF0000"/>
                <w:sz w:val="18"/>
                <w:szCs w:val="18"/>
              </w:rPr>
            </w:pPr>
          </w:p>
        </w:tc>
        <w:tc>
          <w:tcPr>
            <w:tcW w:w="850" w:type="dxa"/>
            <w:tcBorders>
              <w:left w:val="single" w:sz="4" w:space="0" w:color="000000"/>
              <w:bottom w:val="single" w:sz="4" w:space="0" w:color="000000"/>
            </w:tcBorders>
            <w:vAlign w:val="center"/>
          </w:tcPr>
          <w:p w:rsidR="00F02B70" w:rsidRDefault="00F02B70" w:rsidP="003D14D3">
            <w:pPr>
              <w:snapToGrid w:val="0"/>
              <w:jc w:val="right"/>
              <w:rPr>
                <w:rFonts w:ascii="Arial" w:hAnsi="Arial" w:cs="Arial"/>
                <w:b/>
                <w:bCs/>
                <w:color w:val="FF0000"/>
                <w:sz w:val="18"/>
                <w:szCs w:val="18"/>
              </w:rPr>
            </w:pPr>
            <w:r w:rsidRPr="00F02B70">
              <w:rPr>
                <w:rFonts w:ascii="Arial" w:hAnsi="Arial" w:cs="Arial"/>
                <w:b/>
                <w:bCs/>
                <w:sz w:val="18"/>
                <w:szCs w:val="18"/>
              </w:rPr>
              <w:t>Curseur</w:t>
            </w:r>
            <w:r>
              <w:rPr>
                <w:rFonts w:ascii="Arial" w:hAnsi="Arial" w:cs="Arial"/>
                <w:b/>
                <w:bCs/>
                <w:color w:val="FF0000"/>
                <w:sz w:val="18"/>
                <w:szCs w:val="18"/>
              </w:rPr>
              <w:t> </w:t>
            </w:r>
          </w:p>
        </w:tc>
        <w:tc>
          <w:tcPr>
            <w:tcW w:w="709" w:type="dxa"/>
            <w:tcBorders>
              <w:left w:val="single" w:sz="4" w:space="0" w:color="000000"/>
              <w:bottom w:val="single" w:sz="4" w:space="0" w:color="000000"/>
            </w:tcBorders>
            <w:vAlign w:val="center"/>
          </w:tcPr>
          <w:p w:rsidR="00F02B70" w:rsidRDefault="00F02B70" w:rsidP="00F02B70">
            <w:pPr>
              <w:snapToGrid w:val="0"/>
              <w:rPr>
                <w:rFonts w:ascii="Arial" w:hAnsi="Arial" w:cs="Arial"/>
                <w:b/>
                <w:bCs/>
                <w:color w:val="FF0000"/>
                <w:sz w:val="18"/>
                <w:szCs w:val="18"/>
              </w:rPr>
            </w:pPr>
          </w:p>
        </w:tc>
        <w:tc>
          <w:tcPr>
            <w:tcW w:w="709" w:type="dxa"/>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c>
          <w:tcPr>
            <w:tcW w:w="708" w:type="dxa"/>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tcBorders>
              <w:left w:val="single" w:sz="4" w:space="0" w:color="000000"/>
              <w:bottom w:val="single" w:sz="4" w:space="0" w:color="000000"/>
              <w:right w:val="single" w:sz="4" w:space="0" w:color="000000"/>
            </w:tcBorders>
            <w:vAlign w:val="center"/>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r>
      <w:tr w:rsidR="00F02B70" w:rsidTr="00B60E0E">
        <w:trPr>
          <w:trHeight w:val="293"/>
        </w:trPr>
        <w:tc>
          <w:tcPr>
            <w:tcW w:w="15471" w:type="dxa"/>
            <w:gridSpan w:val="11"/>
            <w:tcBorders>
              <w:left w:val="single" w:sz="4" w:space="0" w:color="000000"/>
              <w:bottom w:val="single" w:sz="4" w:space="0" w:color="000000"/>
              <w:right w:val="single" w:sz="4" w:space="0" w:color="000000"/>
            </w:tcBorders>
            <w:shd w:val="clear" w:color="auto" w:fill="C0C0C0"/>
            <w:vAlign w:val="center"/>
          </w:tcPr>
          <w:p w:rsidR="00F02B70" w:rsidRDefault="00F02B70" w:rsidP="00B62E94">
            <w:pPr>
              <w:snapToGrid w:val="0"/>
              <w:jc w:val="center"/>
              <w:rPr>
                <w:rFonts w:ascii="Arial" w:hAnsi="Arial" w:cs="Arial"/>
                <w:b/>
                <w:bCs/>
                <w:color w:val="000000"/>
                <w:sz w:val="18"/>
                <w:szCs w:val="18"/>
              </w:rPr>
            </w:pPr>
            <w:r>
              <w:rPr>
                <w:rFonts w:ascii="Arial" w:hAnsi="Arial" w:cs="Arial"/>
                <w:b/>
                <w:bCs/>
                <w:color w:val="000000"/>
                <w:sz w:val="18"/>
                <w:szCs w:val="18"/>
              </w:rPr>
              <w:t>Concevoir une stratégie pour résoudre une situation-problème</w:t>
            </w:r>
          </w:p>
        </w:tc>
      </w:tr>
      <w:tr w:rsidR="00F02B70" w:rsidTr="005841A7">
        <w:trPr>
          <w:trHeight w:val="1344"/>
        </w:trPr>
        <w:tc>
          <w:tcPr>
            <w:tcW w:w="7675" w:type="dxa"/>
            <w:gridSpan w:val="4"/>
            <w:tcBorders>
              <w:top w:val="single" w:sz="4" w:space="0" w:color="auto"/>
              <w:left w:val="single" w:sz="4" w:space="0" w:color="auto"/>
              <w:bottom w:val="single" w:sz="4" w:space="0" w:color="auto"/>
              <w:right w:val="single" w:sz="4" w:space="0" w:color="auto"/>
            </w:tcBorders>
            <w:vAlign w:val="center"/>
          </w:tcPr>
          <w:p w:rsidR="00854CA7" w:rsidRPr="00A0048B" w:rsidRDefault="00F02B70" w:rsidP="00AA42B5">
            <w:pPr>
              <w:snapToGrid w:val="0"/>
              <w:rPr>
                <w:rFonts w:ascii="Arial" w:hAnsi="Arial" w:cs="Arial"/>
                <w:b/>
                <w:sz w:val="18"/>
                <w:szCs w:val="18"/>
              </w:rPr>
            </w:pPr>
            <w:r w:rsidRPr="00A0048B">
              <w:rPr>
                <w:rFonts w:ascii="Arial" w:hAnsi="Arial" w:cs="Arial"/>
                <w:b/>
                <w:sz w:val="18"/>
                <w:szCs w:val="18"/>
              </w:rPr>
              <w:t xml:space="preserve">Niveau </w:t>
            </w:r>
            <w:r w:rsidR="001F7EB5">
              <w:rPr>
                <w:rFonts w:ascii="Arial" w:hAnsi="Arial" w:cs="Arial"/>
                <w:b/>
                <w:sz w:val="18"/>
                <w:szCs w:val="18"/>
              </w:rPr>
              <w:t>A</w:t>
            </w:r>
            <w:r w:rsidR="004C39D6" w:rsidRPr="00A0048B">
              <w:rPr>
                <w:rFonts w:ascii="Arial" w:hAnsi="Arial" w:cs="Arial"/>
                <w:b/>
                <w:sz w:val="18"/>
                <w:szCs w:val="18"/>
              </w:rPr>
              <w:t xml:space="preserve"> =</w:t>
            </w:r>
            <w:r w:rsidR="005A0E8F" w:rsidRPr="00A0048B">
              <w:rPr>
                <w:rFonts w:ascii="Arial" w:hAnsi="Arial" w:cs="Arial"/>
                <w:b/>
                <w:sz w:val="18"/>
                <w:szCs w:val="18"/>
              </w:rPr>
              <w:t xml:space="preserve"> </w:t>
            </w:r>
            <w:r w:rsidR="004C39D6" w:rsidRPr="00A0048B">
              <w:rPr>
                <w:rFonts w:ascii="Arial" w:hAnsi="Arial" w:cs="Arial"/>
                <w:b/>
                <w:sz w:val="18"/>
                <w:szCs w:val="18"/>
              </w:rPr>
              <w:t xml:space="preserve">Niveau </w:t>
            </w:r>
            <w:r w:rsidR="001F7EB5">
              <w:rPr>
                <w:rFonts w:ascii="Arial" w:hAnsi="Arial" w:cs="Arial"/>
                <w:b/>
                <w:sz w:val="18"/>
                <w:szCs w:val="18"/>
              </w:rPr>
              <w:t>B</w:t>
            </w:r>
            <w:r w:rsidR="004C39D6" w:rsidRPr="00A0048B">
              <w:rPr>
                <w:rFonts w:ascii="Arial" w:hAnsi="Arial" w:cs="Arial"/>
                <w:b/>
                <w:sz w:val="18"/>
                <w:szCs w:val="18"/>
              </w:rPr>
              <w:t xml:space="preserve"> +</w:t>
            </w:r>
          </w:p>
          <w:p w:rsidR="00854CA7" w:rsidRPr="00A0048B" w:rsidRDefault="00854CA7" w:rsidP="005841A7">
            <w:pPr>
              <w:snapToGrid w:val="0"/>
              <w:rPr>
                <w:rFonts w:ascii="Arial" w:hAnsi="Arial" w:cs="Arial"/>
                <w:sz w:val="18"/>
                <w:szCs w:val="18"/>
              </w:rPr>
            </w:pPr>
            <w:r w:rsidRPr="00A0048B">
              <w:rPr>
                <w:rFonts w:ascii="Arial" w:hAnsi="Arial" w:cs="Arial"/>
                <w:sz w:val="18"/>
                <w:szCs w:val="18"/>
              </w:rPr>
              <w:t>Etablir les liens existant entre :</w:t>
            </w:r>
          </w:p>
          <w:p w:rsidR="00854CA7" w:rsidRPr="00A0048B" w:rsidRDefault="00854CA7" w:rsidP="00854CA7">
            <w:pPr>
              <w:pStyle w:val="Paragraphedeliste"/>
              <w:numPr>
                <w:ilvl w:val="0"/>
                <w:numId w:val="28"/>
              </w:numPr>
              <w:snapToGrid w:val="0"/>
              <w:rPr>
                <w:rFonts w:ascii="Arial" w:hAnsi="Arial" w:cs="Arial"/>
                <w:sz w:val="18"/>
                <w:szCs w:val="18"/>
              </w:rPr>
            </w:pPr>
            <w:r w:rsidRPr="00A0048B">
              <w:rPr>
                <w:rFonts w:ascii="Arial" w:hAnsi="Arial" w:cs="Arial"/>
                <w:sz w:val="18"/>
                <w:szCs w:val="18"/>
              </w:rPr>
              <w:t xml:space="preserve">La structure de la roche et la  profondeur de sa formation </w:t>
            </w:r>
            <w:r w:rsidR="00ED2E8B" w:rsidRPr="00A0048B">
              <w:rPr>
                <w:rFonts w:ascii="Arial" w:hAnsi="Arial" w:cs="Arial"/>
                <w:sz w:val="18"/>
                <w:szCs w:val="18"/>
              </w:rPr>
              <w:t xml:space="preserve"> (s</w:t>
            </w:r>
            <w:r w:rsidR="00ED2E8B" w:rsidRPr="00A0048B">
              <w:rPr>
                <w:rFonts w:ascii="Arial" w:hAnsi="Arial" w:cs="Arial"/>
                <w:color w:val="000000"/>
                <w:sz w:val="18"/>
                <w:szCs w:val="18"/>
              </w:rPr>
              <w:t>i structure</w:t>
            </w:r>
            <w:r w:rsidR="00874528">
              <w:rPr>
                <w:rFonts w:ascii="Arial" w:hAnsi="Arial" w:cs="Arial"/>
                <w:color w:val="000000"/>
                <w:sz w:val="18"/>
                <w:szCs w:val="18"/>
              </w:rPr>
              <w:t>s</w:t>
            </w:r>
            <w:r w:rsidR="00ED2E8B" w:rsidRPr="00A0048B">
              <w:rPr>
                <w:rFonts w:ascii="Arial" w:hAnsi="Arial" w:cs="Arial"/>
                <w:color w:val="000000"/>
                <w:sz w:val="18"/>
                <w:szCs w:val="18"/>
              </w:rPr>
              <w:t xml:space="preserve"> différente</w:t>
            </w:r>
            <w:r w:rsidR="00874528">
              <w:rPr>
                <w:rFonts w:ascii="Arial" w:hAnsi="Arial" w:cs="Arial"/>
                <w:color w:val="000000"/>
                <w:sz w:val="18"/>
                <w:szCs w:val="18"/>
              </w:rPr>
              <w:t>s</w:t>
            </w:r>
            <w:r w:rsidR="00ED2E8B" w:rsidRPr="00A0048B">
              <w:rPr>
                <w:rFonts w:ascii="Arial" w:hAnsi="Arial" w:cs="Arial"/>
                <w:color w:val="000000"/>
                <w:sz w:val="18"/>
                <w:szCs w:val="18"/>
              </w:rPr>
              <w:t xml:space="preserve"> et même association minéralogique </w:t>
            </w:r>
            <w:r w:rsidR="00ED2E8B" w:rsidRPr="00A0048B">
              <w:rPr>
                <w:rFonts w:ascii="Arial" w:hAnsi="Arial" w:cs="Arial"/>
                <w:sz w:val="18"/>
                <w:szCs w:val="18"/>
              </w:rPr>
              <w:sym w:font="Wingdings" w:char="F0E0"/>
            </w:r>
            <w:r w:rsidR="00ED2E8B" w:rsidRPr="00A0048B">
              <w:rPr>
                <w:rFonts w:ascii="Arial" w:hAnsi="Arial" w:cs="Arial"/>
                <w:sz w:val="18"/>
                <w:szCs w:val="18"/>
              </w:rPr>
              <w:t xml:space="preserve"> formation à des profondeurs différentes).</w:t>
            </w:r>
          </w:p>
          <w:p w:rsidR="00ED2E8B" w:rsidRPr="00A0048B" w:rsidRDefault="00854CA7" w:rsidP="00ED2E8B">
            <w:pPr>
              <w:pStyle w:val="Paragraphedeliste"/>
              <w:numPr>
                <w:ilvl w:val="0"/>
                <w:numId w:val="28"/>
              </w:numPr>
              <w:snapToGrid w:val="0"/>
              <w:rPr>
                <w:rFonts w:ascii="Arial" w:hAnsi="Arial" w:cs="Arial"/>
                <w:sz w:val="18"/>
                <w:szCs w:val="18"/>
              </w:rPr>
            </w:pPr>
            <w:r w:rsidRPr="00A0048B">
              <w:rPr>
                <w:rFonts w:ascii="Arial" w:hAnsi="Arial" w:cs="Arial"/>
                <w:sz w:val="18"/>
                <w:szCs w:val="18"/>
              </w:rPr>
              <w:t>La composition minéralogique de la roche et la composition chimique du magma</w:t>
            </w:r>
            <w:r w:rsidR="00F02B70" w:rsidRPr="00A0048B">
              <w:rPr>
                <w:rFonts w:ascii="Arial" w:hAnsi="Arial" w:cs="Arial"/>
                <w:sz w:val="18"/>
                <w:szCs w:val="18"/>
              </w:rPr>
              <w:t xml:space="preserve"> </w:t>
            </w:r>
            <w:r w:rsidR="00ED2E8B" w:rsidRPr="00A0048B">
              <w:rPr>
                <w:rFonts w:ascii="Arial" w:hAnsi="Arial" w:cs="Arial"/>
                <w:sz w:val="18"/>
                <w:szCs w:val="18"/>
              </w:rPr>
              <w:t>(s</w:t>
            </w:r>
            <w:r w:rsidR="00F02B70" w:rsidRPr="00A0048B">
              <w:rPr>
                <w:rFonts w:ascii="Arial" w:hAnsi="Arial" w:cs="Arial"/>
                <w:sz w:val="18"/>
                <w:szCs w:val="18"/>
              </w:rPr>
              <w:t>i</w:t>
            </w:r>
            <w:r w:rsidR="00874528">
              <w:rPr>
                <w:rFonts w:ascii="Arial" w:hAnsi="Arial" w:cs="Arial"/>
                <w:sz w:val="18"/>
                <w:szCs w:val="18"/>
              </w:rPr>
              <w:t xml:space="preserve"> même structure et</w:t>
            </w:r>
            <w:r w:rsidR="00F02B70" w:rsidRPr="00A0048B">
              <w:rPr>
                <w:rFonts w:ascii="Arial" w:hAnsi="Arial" w:cs="Arial"/>
                <w:sz w:val="18"/>
                <w:szCs w:val="18"/>
              </w:rPr>
              <w:t xml:space="preserve"> association</w:t>
            </w:r>
            <w:r w:rsidR="00874528">
              <w:rPr>
                <w:rFonts w:ascii="Arial" w:hAnsi="Arial" w:cs="Arial"/>
                <w:sz w:val="18"/>
                <w:szCs w:val="18"/>
              </w:rPr>
              <w:t>s</w:t>
            </w:r>
            <w:r w:rsidR="00F02B70" w:rsidRPr="00A0048B">
              <w:rPr>
                <w:rFonts w:ascii="Arial" w:hAnsi="Arial" w:cs="Arial"/>
                <w:sz w:val="18"/>
                <w:szCs w:val="18"/>
              </w:rPr>
              <w:t xml:space="preserve"> minéralogique</w:t>
            </w:r>
            <w:r w:rsidR="00874528">
              <w:rPr>
                <w:rFonts w:ascii="Arial" w:hAnsi="Arial" w:cs="Arial"/>
                <w:sz w:val="18"/>
                <w:szCs w:val="18"/>
              </w:rPr>
              <w:t>s</w:t>
            </w:r>
            <w:r w:rsidR="00F02B70" w:rsidRPr="00A0048B">
              <w:rPr>
                <w:rFonts w:ascii="Arial" w:hAnsi="Arial" w:cs="Arial"/>
                <w:sz w:val="18"/>
                <w:szCs w:val="18"/>
              </w:rPr>
              <w:t xml:space="preserve"> différente</w:t>
            </w:r>
            <w:r w:rsidR="00874528">
              <w:rPr>
                <w:rFonts w:ascii="Arial" w:hAnsi="Arial" w:cs="Arial"/>
                <w:sz w:val="18"/>
                <w:szCs w:val="18"/>
              </w:rPr>
              <w:t>s</w:t>
            </w:r>
            <w:r w:rsidR="00F02B70" w:rsidRPr="00A0048B">
              <w:rPr>
                <w:rFonts w:ascii="Arial" w:hAnsi="Arial" w:cs="Arial"/>
                <w:sz w:val="18"/>
                <w:szCs w:val="18"/>
              </w:rPr>
              <w:t xml:space="preserve"> </w:t>
            </w:r>
            <w:r w:rsidR="00F02B70" w:rsidRPr="00A0048B">
              <w:rPr>
                <w:rFonts w:ascii="Arial" w:hAnsi="Arial" w:cs="Arial"/>
                <w:sz w:val="18"/>
                <w:szCs w:val="18"/>
              </w:rPr>
              <w:sym w:font="Wingdings" w:char="F0E0"/>
            </w:r>
            <w:r w:rsidR="00ED2E8B" w:rsidRPr="00A0048B">
              <w:rPr>
                <w:rFonts w:ascii="Arial" w:hAnsi="Arial" w:cs="Arial"/>
                <w:sz w:val="18"/>
                <w:szCs w:val="18"/>
              </w:rPr>
              <w:t xml:space="preserve"> origine magmatique différente).</w:t>
            </w:r>
          </w:p>
          <w:p w:rsidR="00F02B70" w:rsidRPr="00AA42B5" w:rsidRDefault="00A0048B" w:rsidP="00A0048B">
            <w:pPr>
              <w:snapToGrid w:val="0"/>
              <w:rPr>
                <w:rFonts w:ascii="Arial" w:hAnsi="Arial"/>
                <w:b/>
                <w:sz w:val="18"/>
              </w:rPr>
            </w:pPr>
            <w:r>
              <w:rPr>
                <w:rFonts w:ascii="Arial" w:hAnsi="Arial" w:cs="Arial"/>
                <w:sz w:val="18"/>
                <w:szCs w:val="18"/>
              </w:rPr>
              <w:t xml:space="preserve"> (la 3e possibilité, </w:t>
            </w:r>
            <w:r w:rsidR="00ED2E8B" w:rsidRPr="00A0048B">
              <w:rPr>
                <w:rFonts w:ascii="Arial" w:hAnsi="Arial" w:cs="Arial"/>
                <w:sz w:val="18"/>
                <w:szCs w:val="18"/>
              </w:rPr>
              <w:t>profondeurs différentes et magmas différents</w:t>
            </w:r>
            <w:r>
              <w:rPr>
                <w:rFonts w:ascii="Arial" w:hAnsi="Arial" w:cs="Arial"/>
                <w:sz w:val="18"/>
                <w:szCs w:val="18"/>
              </w:rPr>
              <w:t>,</w:t>
            </w:r>
            <w:r w:rsidR="00ED2E8B" w:rsidRPr="00A0048B">
              <w:rPr>
                <w:rFonts w:ascii="Arial" w:hAnsi="Arial" w:cs="Arial"/>
                <w:sz w:val="18"/>
                <w:szCs w:val="18"/>
              </w:rPr>
              <w:t xml:space="preserve"> est hors programme)</w:t>
            </w:r>
          </w:p>
        </w:tc>
        <w:tc>
          <w:tcPr>
            <w:tcW w:w="4111" w:type="dxa"/>
            <w:gridSpan w:val="2"/>
            <w:tcBorders>
              <w:top w:val="single" w:sz="4" w:space="0" w:color="000000"/>
              <w:left w:val="single" w:sz="4" w:space="0" w:color="auto"/>
              <w:bottom w:val="single" w:sz="4" w:space="0" w:color="000000"/>
            </w:tcBorders>
            <w:vAlign w:val="center"/>
          </w:tcPr>
          <w:p w:rsidR="00F02B70" w:rsidRDefault="00F02B70" w:rsidP="00720483">
            <w:pPr>
              <w:snapToGrid w:val="0"/>
              <w:jc w:val="center"/>
              <w:rPr>
                <w:rFonts w:ascii="Arial" w:hAnsi="Arial" w:cs="Arial"/>
                <w:color w:val="000000"/>
                <w:sz w:val="18"/>
                <w:szCs w:val="18"/>
              </w:rPr>
            </w:pPr>
            <w:r>
              <w:rPr>
                <w:rFonts w:ascii="Arial" w:hAnsi="Arial" w:cs="Arial"/>
                <w:color w:val="000000"/>
                <w:sz w:val="18"/>
                <w:szCs w:val="18"/>
              </w:rPr>
              <w:t xml:space="preserve">Stratégie </w:t>
            </w:r>
            <w:r>
              <w:rPr>
                <w:rFonts w:ascii="Arial" w:hAnsi="Arial" w:cs="Arial"/>
                <w:b/>
                <w:bCs/>
                <w:color w:val="000000"/>
                <w:sz w:val="18"/>
                <w:szCs w:val="18"/>
              </w:rPr>
              <w:t>opérationnelle</w:t>
            </w:r>
            <w:r>
              <w:rPr>
                <w:rFonts w:ascii="Arial" w:hAnsi="Arial" w:cs="Arial"/>
                <w:color w:val="000000"/>
                <w:sz w:val="18"/>
                <w:szCs w:val="18"/>
              </w:rPr>
              <w:t xml:space="preserve"> </w:t>
            </w:r>
            <w:proofErr w:type="gramStart"/>
            <w:r>
              <w:rPr>
                <w:rFonts w:ascii="Arial" w:hAnsi="Arial" w:cs="Arial"/>
                <w:color w:val="000000"/>
                <w:sz w:val="18"/>
                <w:szCs w:val="18"/>
              </w:rPr>
              <w:t>:</w:t>
            </w:r>
            <w:proofErr w:type="gramEnd"/>
            <w:r>
              <w:rPr>
                <w:rFonts w:ascii="Arial" w:hAnsi="Arial" w:cs="Arial"/>
                <w:color w:val="000000"/>
                <w:sz w:val="18"/>
                <w:szCs w:val="18"/>
              </w:rPr>
              <w:br/>
              <w:t>Le candidat propose une stratégie de résolution</w:t>
            </w:r>
            <w:r>
              <w:rPr>
                <w:rFonts w:ascii="Arial" w:hAnsi="Arial" w:cs="Arial"/>
                <w:b/>
                <w:bCs/>
                <w:color w:val="000000"/>
                <w:sz w:val="18"/>
                <w:szCs w:val="18"/>
              </w:rPr>
              <w:t xml:space="preserve"> rigoureuse</w:t>
            </w:r>
            <w:r>
              <w:rPr>
                <w:rFonts w:ascii="Arial" w:hAnsi="Arial" w:cs="Arial"/>
                <w:color w:val="000000"/>
                <w:sz w:val="18"/>
                <w:szCs w:val="18"/>
              </w:rPr>
              <w:t xml:space="preserve">, </w:t>
            </w:r>
            <w:r>
              <w:rPr>
                <w:rFonts w:ascii="Arial" w:hAnsi="Arial" w:cs="Arial"/>
                <w:b/>
                <w:bCs/>
                <w:color w:val="000000"/>
                <w:sz w:val="18"/>
                <w:szCs w:val="18"/>
              </w:rPr>
              <w:t>réalisable</w:t>
            </w:r>
            <w:r>
              <w:rPr>
                <w:rFonts w:ascii="Arial" w:hAnsi="Arial" w:cs="Arial"/>
                <w:color w:val="000000"/>
                <w:sz w:val="18"/>
                <w:szCs w:val="18"/>
              </w:rPr>
              <w:t xml:space="preserve"> au laboratoire en accord avec le problème.</w:t>
            </w:r>
            <w:r>
              <w:rPr>
                <w:rFonts w:ascii="Arial" w:hAnsi="Arial" w:cs="Arial"/>
                <w:color w:val="000000"/>
                <w:sz w:val="18"/>
                <w:szCs w:val="18"/>
              </w:rPr>
              <w:br/>
              <w:t xml:space="preserve">Le candidat </w:t>
            </w:r>
            <w:r>
              <w:rPr>
                <w:rFonts w:ascii="Arial" w:hAnsi="Arial" w:cs="Arial"/>
                <w:b/>
                <w:bCs/>
                <w:color w:val="000000"/>
                <w:sz w:val="18"/>
                <w:szCs w:val="18"/>
              </w:rPr>
              <w:t>précise</w:t>
            </w:r>
            <w:r>
              <w:rPr>
                <w:rFonts w:ascii="Arial" w:hAnsi="Arial" w:cs="Arial"/>
                <w:color w:val="000000"/>
                <w:sz w:val="18"/>
                <w:szCs w:val="18"/>
              </w:rPr>
              <w:t xml:space="preserve"> ce qu’il s’attend à obtenir.</w:t>
            </w:r>
          </w:p>
        </w:tc>
        <w:tc>
          <w:tcPr>
            <w:tcW w:w="850" w:type="dxa"/>
            <w:tcBorders>
              <w:left w:val="single" w:sz="4" w:space="0" w:color="000000"/>
            </w:tcBorders>
            <w:vAlign w:val="center"/>
          </w:tcPr>
          <w:p w:rsidR="00F02B70" w:rsidRDefault="00C35B05" w:rsidP="00720483">
            <w:pPr>
              <w:snapToGrid w:val="0"/>
              <w:jc w:val="center"/>
              <w:rPr>
                <w:rFonts w:ascii="Arial" w:hAnsi="Arial" w:cs="Arial"/>
                <w:b/>
                <w:bCs/>
                <w:color w:val="000000"/>
                <w:sz w:val="18"/>
                <w:szCs w:val="18"/>
              </w:rPr>
            </w:pPr>
            <w:r>
              <w:rPr>
                <w:rFonts w:ascii="Arial" w:hAnsi="Arial" w:cs="Arial"/>
                <w:b/>
                <w:bCs/>
                <w:noProof/>
                <w:color w:val="000000"/>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92638</wp:posOffset>
                      </wp:positionH>
                      <wp:positionV relativeFrom="paragraph">
                        <wp:posOffset>334597</wp:posOffset>
                      </wp:positionV>
                      <wp:extent cx="8627" cy="2216989"/>
                      <wp:effectExtent l="76200" t="38100" r="67945" b="12065"/>
                      <wp:wrapNone/>
                      <wp:docPr id="1" name="Connecteur droit avec flèche 1"/>
                      <wp:cNvGraphicFramePr/>
                      <a:graphic xmlns:a="http://schemas.openxmlformats.org/drawingml/2006/main">
                        <a:graphicData uri="http://schemas.microsoft.com/office/word/2010/wordprocessingShape">
                          <wps:wsp>
                            <wps:cNvCnPr/>
                            <wps:spPr>
                              <a:xfrm flipV="1">
                                <a:off x="0" y="0"/>
                                <a:ext cx="8627" cy="2216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3pt;margin-top:26.35pt;width:.7pt;height:174.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" strokecolor="#4579b8 [3044]">
                      <v:stroke endarrow="open"/>
                    </v:shape>
                  </w:pict>
                </mc:Fallback>
              </mc:AlternateContent>
            </w:r>
            <w:r w:rsidR="00203FF2">
              <w:rPr>
                <w:rFonts w:ascii="Arial" w:hAnsi="Arial" w:cs="Arial"/>
                <w:b/>
                <w:bCs/>
                <w:color w:val="000000"/>
                <w:sz w:val="18"/>
                <w:szCs w:val="18"/>
              </w:rPr>
              <w:t>A</w:t>
            </w:r>
          </w:p>
        </w:tc>
        <w:tc>
          <w:tcPr>
            <w:tcW w:w="709" w:type="dxa"/>
            <w:vMerge w:val="restart"/>
            <w:tcBorders>
              <w:left w:val="single" w:sz="4" w:space="0" w:color="000000"/>
              <w:bottom w:val="single" w:sz="4" w:space="0" w:color="000000"/>
            </w:tcBorders>
            <w:vAlign w:val="bottom"/>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vMerge w:val="restart"/>
            <w:tcBorders>
              <w:left w:val="single" w:sz="4" w:space="0" w:color="000000"/>
              <w:bottom w:val="single" w:sz="4" w:space="0" w:color="000000"/>
            </w:tcBorders>
            <w:vAlign w:val="bottom"/>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c>
          <w:tcPr>
            <w:tcW w:w="708" w:type="dxa"/>
            <w:vMerge w:val="restart"/>
            <w:tcBorders>
              <w:left w:val="single" w:sz="4" w:space="0" w:color="000000"/>
              <w:bottom w:val="single" w:sz="4" w:space="0" w:color="000000"/>
            </w:tcBorders>
            <w:vAlign w:val="bottom"/>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vMerge w:val="restart"/>
            <w:tcBorders>
              <w:left w:val="single" w:sz="4" w:space="0" w:color="000000"/>
              <w:bottom w:val="single" w:sz="4" w:space="0" w:color="000000"/>
              <w:right w:val="single" w:sz="4" w:space="0" w:color="000000"/>
            </w:tcBorders>
            <w:vAlign w:val="bottom"/>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r>
      <w:tr w:rsidR="00F02B70" w:rsidTr="005841A7">
        <w:trPr>
          <w:trHeight w:val="1066"/>
        </w:trPr>
        <w:tc>
          <w:tcPr>
            <w:tcW w:w="7675" w:type="dxa"/>
            <w:gridSpan w:val="4"/>
            <w:tcBorders>
              <w:top w:val="single" w:sz="4" w:space="0" w:color="auto"/>
              <w:left w:val="single" w:sz="4" w:space="0" w:color="auto"/>
              <w:bottom w:val="single" w:sz="4" w:space="0" w:color="auto"/>
              <w:right w:val="single" w:sz="4" w:space="0" w:color="auto"/>
            </w:tcBorders>
            <w:vAlign w:val="center"/>
          </w:tcPr>
          <w:p w:rsidR="00ED2E8B" w:rsidRDefault="00F02B70" w:rsidP="00092885">
            <w:pPr>
              <w:snapToGrid w:val="0"/>
              <w:rPr>
                <w:rFonts w:ascii="Arial" w:hAnsi="Arial"/>
                <w:b/>
                <w:sz w:val="18"/>
              </w:rPr>
            </w:pPr>
            <w:r w:rsidRPr="005A0E8F">
              <w:rPr>
                <w:rFonts w:ascii="Arial" w:hAnsi="Arial"/>
                <w:b/>
                <w:sz w:val="18"/>
              </w:rPr>
              <w:t xml:space="preserve">Niveau </w:t>
            </w:r>
            <w:r w:rsidR="001F7EB5">
              <w:rPr>
                <w:rFonts w:ascii="Arial" w:hAnsi="Arial"/>
                <w:b/>
                <w:sz w:val="18"/>
              </w:rPr>
              <w:t>B</w:t>
            </w:r>
            <w:r w:rsidR="005A0E8F" w:rsidRPr="005A0E8F">
              <w:rPr>
                <w:rFonts w:ascii="Arial" w:hAnsi="Arial"/>
                <w:b/>
                <w:sz w:val="18"/>
              </w:rPr>
              <w:t xml:space="preserve"> = N</w:t>
            </w:r>
            <w:r w:rsidR="001F7EB5">
              <w:rPr>
                <w:rFonts w:ascii="Arial" w:hAnsi="Arial"/>
                <w:b/>
                <w:sz w:val="18"/>
              </w:rPr>
              <w:t>iveau C</w:t>
            </w:r>
            <w:r w:rsidR="00854CA7">
              <w:rPr>
                <w:rFonts w:ascii="Arial" w:hAnsi="Arial"/>
                <w:b/>
                <w:sz w:val="18"/>
              </w:rPr>
              <w:t xml:space="preserve"> </w:t>
            </w:r>
            <w:r w:rsidR="004C39D6" w:rsidRPr="005A0E8F">
              <w:rPr>
                <w:rFonts w:ascii="Arial" w:hAnsi="Arial"/>
                <w:b/>
                <w:sz w:val="18"/>
              </w:rPr>
              <w:t>+</w:t>
            </w:r>
          </w:p>
          <w:p w:rsidR="00854CA7" w:rsidRPr="00A0048B" w:rsidRDefault="00874528" w:rsidP="00874528">
            <w:pPr>
              <w:snapToGrid w:val="0"/>
              <w:rPr>
                <w:rFonts w:ascii="Arial" w:hAnsi="Arial"/>
                <w:sz w:val="18"/>
              </w:rPr>
            </w:pPr>
            <w:r>
              <w:rPr>
                <w:rFonts w:ascii="Arial" w:hAnsi="Arial"/>
                <w:sz w:val="18"/>
              </w:rPr>
              <w:t>Recherche et identification</w:t>
            </w:r>
            <w:r w:rsidR="00854CA7" w:rsidRPr="00A0048B">
              <w:rPr>
                <w:rFonts w:ascii="Arial" w:hAnsi="Arial"/>
                <w:sz w:val="18"/>
              </w:rPr>
              <w:t xml:space="preserve"> à l’échelle de l’échantillon et de la lame mince, de la structure </w:t>
            </w:r>
            <w:r w:rsidR="00854CA7" w:rsidRPr="00874528">
              <w:rPr>
                <w:rFonts w:ascii="Arial" w:hAnsi="Arial"/>
                <w:b/>
                <w:sz w:val="18"/>
                <w:u w:val="single"/>
              </w:rPr>
              <w:t>et</w:t>
            </w:r>
            <w:r w:rsidR="00854CA7" w:rsidRPr="00A0048B">
              <w:rPr>
                <w:rFonts w:ascii="Arial" w:hAnsi="Arial"/>
                <w:sz w:val="18"/>
                <w:u w:val="single"/>
              </w:rPr>
              <w:t xml:space="preserve"> </w:t>
            </w:r>
            <w:r w:rsidR="00854CA7" w:rsidRPr="00A0048B">
              <w:rPr>
                <w:rFonts w:ascii="Arial" w:hAnsi="Arial"/>
                <w:sz w:val="18"/>
              </w:rPr>
              <w:t>de la composition minéralogique de chacune des roches.</w:t>
            </w:r>
          </w:p>
        </w:tc>
        <w:tc>
          <w:tcPr>
            <w:tcW w:w="4111" w:type="dxa"/>
            <w:gridSpan w:val="2"/>
            <w:tcBorders>
              <w:top w:val="single" w:sz="4" w:space="0" w:color="000000"/>
              <w:left w:val="single" w:sz="4" w:space="0" w:color="auto"/>
              <w:bottom w:val="single" w:sz="4" w:space="0" w:color="000000"/>
            </w:tcBorders>
            <w:vAlign w:val="center"/>
          </w:tcPr>
          <w:p w:rsidR="00F02B70" w:rsidRDefault="00F02B70" w:rsidP="00720483">
            <w:pPr>
              <w:snapToGrid w:val="0"/>
              <w:jc w:val="center"/>
              <w:rPr>
                <w:rFonts w:ascii="Arial" w:hAnsi="Arial" w:cs="Arial"/>
                <w:color w:val="000000"/>
                <w:sz w:val="18"/>
                <w:szCs w:val="18"/>
              </w:rPr>
            </w:pPr>
            <w:r>
              <w:rPr>
                <w:rFonts w:ascii="Arial" w:hAnsi="Arial" w:cs="Arial"/>
                <w:color w:val="000000"/>
                <w:sz w:val="18"/>
                <w:szCs w:val="18"/>
              </w:rPr>
              <w:t xml:space="preserve">Stratégie </w:t>
            </w:r>
            <w:r>
              <w:rPr>
                <w:rFonts w:ascii="Arial" w:hAnsi="Arial" w:cs="Arial"/>
                <w:b/>
                <w:bCs/>
                <w:color w:val="000000"/>
                <w:sz w:val="18"/>
                <w:szCs w:val="18"/>
              </w:rPr>
              <w:t>presque opérationnelle</w:t>
            </w:r>
            <w:r>
              <w:rPr>
                <w:rFonts w:ascii="Arial" w:hAnsi="Arial" w:cs="Arial"/>
                <w:color w:val="000000"/>
                <w:sz w:val="18"/>
                <w:szCs w:val="18"/>
              </w:rPr>
              <w:t xml:space="preserve"> : </w:t>
            </w:r>
            <w:r>
              <w:rPr>
                <w:rFonts w:ascii="Arial" w:hAnsi="Arial" w:cs="Arial"/>
                <w:color w:val="000000"/>
                <w:sz w:val="18"/>
                <w:szCs w:val="18"/>
              </w:rPr>
              <w:br/>
              <w:t xml:space="preserve">Le candidat propose une stratégie de résolution </w:t>
            </w:r>
            <w:r>
              <w:rPr>
                <w:rFonts w:ascii="Arial" w:hAnsi="Arial" w:cs="Arial"/>
                <w:b/>
                <w:bCs/>
                <w:color w:val="000000"/>
                <w:sz w:val="18"/>
                <w:szCs w:val="18"/>
              </w:rPr>
              <w:t>suffisamment rigoureuse</w:t>
            </w:r>
            <w:r>
              <w:rPr>
                <w:rFonts w:ascii="Arial" w:hAnsi="Arial" w:cs="Arial"/>
                <w:color w:val="000000"/>
                <w:sz w:val="18"/>
                <w:szCs w:val="18"/>
              </w:rPr>
              <w:t xml:space="preserve"> qui répond au problème posé </w:t>
            </w:r>
            <w:r>
              <w:rPr>
                <w:rFonts w:ascii="Arial" w:hAnsi="Arial" w:cs="Arial"/>
                <w:b/>
                <w:bCs/>
                <w:color w:val="000000"/>
                <w:sz w:val="18"/>
                <w:szCs w:val="18"/>
                <w:u w:val="single"/>
              </w:rPr>
              <w:t>mais</w:t>
            </w:r>
            <w:r>
              <w:rPr>
                <w:rFonts w:ascii="Arial" w:hAnsi="Arial" w:cs="Arial"/>
                <w:b/>
                <w:bCs/>
                <w:color w:val="000000"/>
                <w:sz w:val="18"/>
                <w:szCs w:val="18"/>
              </w:rPr>
              <w:t xml:space="preserve"> ne précise pas</w:t>
            </w:r>
            <w:r>
              <w:rPr>
                <w:rFonts w:ascii="Arial" w:hAnsi="Arial" w:cs="Arial"/>
                <w:color w:val="000000"/>
                <w:sz w:val="18"/>
                <w:szCs w:val="18"/>
              </w:rPr>
              <w:t xml:space="preserve"> ce qu’il s’attend à obtenir.</w:t>
            </w:r>
          </w:p>
        </w:tc>
        <w:tc>
          <w:tcPr>
            <w:tcW w:w="850" w:type="dxa"/>
            <w:tcBorders>
              <w:left w:val="single" w:sz="4" w:space="0" w:color="000000"/>
            </w:tcBorders>
            <w:vAlign w:val="center"/>
          </w:tcPr>
          <w:p w:rsidR="00F02B70" w:rsidRDefault="00203FF2" w:rsidP="005A758A">
            <w:pPr>
              <w:snapToGrid w:val="0"/>
              <w:jc w:val="center"/>
              <w:rPr>
                <w:rFonts w:ascii="Arial" w:hAnsi="Arial" w:cs="Arial"/>
                <w:b/>
                <w:bCs/>
                <w:color w:val="000000"/>
                <w:sz w:val="18"/>
                <w:szCs w:val="18"/>
              </w:rPr>
            </w:pPr>
            <w:r>
              <w:rPr>
                <w:rFonts w:ascii="Arial" w:hAnsi="Arial" w:cs="Arial"/>
                <w:b/>
                <w:bCs/>
                <w:color w:val="000000"/>
                <w:sz w:val="18"/>
                <w:szCs w:val="18"/>
              </w:rPr>
              <w:t>B</w:t>
            </w: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F02B70" w:rsidRDefault="00F02B70" w:rsidP="00720483">
            <w:pPr>
              <w:snapToGrid w:val="0"/>
              <w:rPr>
                <w:rFonts w:ascii="Arial" w:hAnsi="Arial" w:cs="Arial"/>
                <w:color w:val="000000"/>
                <w:sz w:val="18"/>
                <w:szCs w:val="18"/>
              </w:rPr>
            </w:pPr>
          </w:p>
        </w:tc>
      </w:tr>
      <w:tr w:rsidR="00F02B70" w:rsidTr="005841A7">
        <w:trPr>
          <w:trHeight w:val="985"/>
        </w:trPr>
        <w:tc>
          <w:tcPr>
            <w:tcW w:w="7675" w:type="dxa"/>
            <w:gridSpan w:val="4"/>
            <w:tcBorders>
              <w:top w:val="single" w:sz="4" w:space="0" w:color="auto"/>
              <w:left w:val="single" w:sz="4" w:space="0" w:color="auto"/>
              <w:bottom w:val="single" w:sz="4" w:space="0" w:color="auto"/>
              <w:right w:val="single" w:sz="4" w:space="0" w:color="auto"/>
            </w:tcBorders>
            <w:vAlign w:val="center"/>
          </w:tcPr>
          <w:p w:rsidR="004C39D6" w:rsidRDefault="001F7EB5" w:rsidP="00092885">
            <w:pPr>
              <w:snapToGrid w:val="0"/>
              <w:rPr>
                <w:rFonts w:ascii="Arial" w:hAnsi="Arial"/>
                <w:b/>
                <w:sz w:val="18"/>
              </w:rPr>
            </w:pPr>
            <w:r>
              <w:rPr>
                <w:rFonts w:ascii="Arial" w:hAnsi="Arial"/>
                <w:b/>
                <w:sz w:val="18"/>
              </w:rPr>
              <w:t>Niveau C</w:t>
            </w:r>
          </w:p>
          <w:p w:rsidR="00F02B70" w:rsidRPr="00A0048B" w:rsidRDefault="00874528" w:rsidP="00720483">
            <w:pPr>
              <w:snapToGrid w:val="0"/>
              <w:rPr>
                <w:rFonts w:ascii="Arial" w:hAnsi="Arial"/>
                <w:sz w:val="18"/>
              </w:rPr>
            </w:pPr>
            <w:r>
              <w:rPr>
                <w:rFonts w:ascii="Arial" w:hAnsi="Arial"/>
                <w:sz w:val="18"/>
              </w:rPr>
              <w:t xml:space="preserve">Recherche et identification </w:t>
            </w:r>
            <w:r w:rsidR="00F02B70" w:rsidRPr="00A0048B">
              <w:rPr>
                <w:rFonts w:ascii="Arial" w:hAnsi="Arial"/>
                <w:sz w:val="18"/>
              </w:rPr>
              <w:t xml:space="preserve">à l’échelle de l’échantillon et de la lame mince, de la structure </w:t>
            </w:r>
            <w:r w:rsidR="00854CA7" w:rsidRPr="00874528">
              <w:rPr>
                <w:rFonts w:ascii="Arial" w:hAnsi="Arial"/>
                <w:b/>
                <w:sz w:val="18"/>
                <w:u w:val="single"/>
              </w:rPr>
              <w:t>ou</w:t>
            </w:r>
            <w:r w:rsidR="00854CA7" w:rsidRPr="00A0048B">
              <w:rPr>
                <w:rFonts w:ascii="Arial" w:hAnsi="Arial"/>
                <w:sz w:val="18"/>
              </w:rPr>
              <w:t xml:space="preserve"> </w:t>
            </w:r>
            <w:r w:rsidR="00F02B70" w:rsidRPr="00A0048B">
              <w:rPr>
                <w:rFonts w:ascii="Arial" w:hAnsi="Arial"/>
                <w:sz w:val="18"/>
              </w:rPr>
              <w:t>de la composition minéralogique de chacune des roches.</w:t>
            </w:r>
          </w:p>
        </w:tc>
        <w:tc>
          <w:tcPr>
            <w:tcW w:w="4111" w:type="dxa"/>
            <w:gridSpan w:val="2"/>
            <w:tcBorders>
              <w:top w:val="single" w:sz="4" w:space="0" w:color="000000"/>
              <w:left w:val="single" w:sz="4" w:space="0" w:color="auto"/>
              <w:bottom w:val="single" w:sz="4" w:space="0" w:color="000000"/>
            </w:tcBorders>
            <w:vAlign w:val="center"/>
          </w:tcPr>
          <w:p w:rsidR="00F02B70" w:rsidRDefault="00F02B70" w:rsidP="00720483">
            <w:pPr>
              <w:snapToGrid w:val="0"/>
              <w:jc w:val="center"/>
              <w:rPr>
                <w:rFonts w:ascii="Arial" w:hAnsi="Arial" w:cs="Arial"/>
                <w:color w:val="000000"/>
                <w:sz w:val="18"/>
                <w:szCs w:val="18"/>
              </w:rPr>
            </w:pPr>
            <w:r>
              <w:rPr>
                <w:rFonts w:ascii="Arial" w:hAnsi="Arial" w:cs="Arial"/>
                <w:color w:val="000000"/>
                <w:sz w:val="18"/>
                <w:szCs w:val="18"/>
              </w:rPr>
              <w:t xml:space="preserve">Stratégie </w:t>
            </w:r>
            <w:r>
              <w:rPr>
                <w:rFonts w:ascii="Arial" w:hAnsi="Arial" w:cs="Arial"/>
                <w:b/>
                <w:bCs/>
                <w:color w:val="000000"/>
                <w:sz w:val="18"/>
                <w:szCs w:val="18"/>
              </w:rPr>
              <w:t>peu opérationnelle</w:t>
            </w:r>
            <w:r>
              <w:rPr>
                <w:rFonts w:ascii="Arial" w:hAnsi="Arial" w:cs="Arial"/>
                <w:color w:val="000000"/>
                <w:sz w:val="18"/>
                <w:szCs w:val="18"/>
              </w:rPr>
              <w:t xml:space="preserve"> : </w:t>
            </w:r>
            <w:r>
              <w:rPr>
                <w:rFonts w:ascii="Arial" w:hAnsi="Arial" w:cs="Arial"/>
                <w:color w:val="000000"/>
                <w:sz w:val="18"/>
                <w:szCs w:val="18"/>
              </w:rPr>
              <w:br/>
              <w:t xml:space="preserve">Le candidat propose une stratégie de résolution réalisable au laboratoire </w:t>
            </w:r>
            <w:r>
              <w:rPr>
                <w:rFonts w:ascii="Arial" w:hAnsi="Arial" w:cs="Arial"/>
                <w:b/>
                <w:bCs/>
                <w:color w:val="000000"/>
                <w:sz w:val="18"/>
                <w:szCs w:val="18"/>
                <w:u w:val="single"/>
              </w:rPr>
              <w:t>mais</w:t>
            </w:r>
            <w:r>
              <w:rPr>
                <w:rFonts w:ascii="Arial" w:hAnsi="Arial" w:cs="Arial"/>
                <w:b/>
                <w:bCs/>
                <w:color w:val="000000"/>
                <w:sz w:val="18"/>
                <w:szCs w:val="18"/>
              </w:rPr>
              <w:t xml:space="preserve"> insuffisamment rigoureuse ou incomplète</w:t>
            </w:r>
            <w:r>
              <w:rPr>
                <w:rFonts w:ascii="Arial" w:hAnsi="Arial" w:cs="Arial"/>
                <w:color w:val="000000"/>
                <w:sz w:val="18"/>
                <w:szCs w:val="18"/>
              </w:rPr>
              <w:t xml:space="preserve"> pour répondre au problème posé </w:t>
            </w:r>
          </w:p>
        </w:tc>
        <w:tc>
          <w:tcPr>
            <w:tcW w:w="850" w:type="dxa"/>
            <w:tcBorders>
              <w:left w:val="single" w:sz="4" w:space="0" w:color="000000"/>
            </w:tcBorders>
            <w:vAlign w:val="center"/>
          </w:tcPr>
          <w:p w:rsidR="00F02B70" w:rsidRDefault="00203FF2" w:rsidP="00720483">
            <w:pPr>
              <w:snapToGrid w:val="0"/>
              <w:jc w:val="center"/>
              <w:rPr>
                <w:rFonts w:ascii="Arial" w:hAnsi="Arial" w:cs="Arial"/>
                <w:b/>
                <w:bCs/>
                <w:color w:val="000000"/>
                <w:sz w:val="18"/>
                <w:szCs w:val="18"/>
              </w:rPr>
            </w:pPr>
            <w:r>
              <w:rPr>
                <w:rFonts w:ascii="Arial" w:hAnsi="Arial" w:cs="Arial"/>
                <w:b/>
                <w:bCs/>
                <w:color w:val="000000"/>
                <w:sz w:val="18"/>
                <w:szCs w:val="18"/>
              </w:rPr>
              <w:t>C</w:t>
            </w: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F02B70" w:rsidRDefault="00F02B70" w:rsidP="00720483">
            <w:pPr>
              <w:snapToGrid w:val="0"/>
              <w:rPr>
                <w:rFonts w:ascii="Arial" w:hAnsi="Arial" w:cs="Arial"/>
                <w:color w:val="000000"/>
                <w:sz w:val="18"/>
                <w:szCs w:val="18"/>
              </w:rPr>
            </w:pPr>
          </w:p>
        </w:tc>
      </w:tr>
      <w:tr w:rsidR="00F02B70" w:rsidTr="005841A7">
        <w:trPr>
          <w:trHeight w:val="132"/>
        </w:trPr>
        <w:tc>
          <w:tcPr>
            <w:tcW w:w="7675" w:type="dxa"/>
            <w:gridSpan w:val="4"/>
            <w:tcBorders>
              <w:top w:val="single" w:sz="4" w:space="0" w:color="auto"/>
              <w:left w:val="single" w:sz="4" w:space="0" w:color="auto"/>
              <w:bottom w:val="single" w:sz="4" w:space="0" w:color="auto"/>
              <w:right w:val="single" w:sz="4" w:space="0" w:color="auto"/>
            </w:tcBorders>
            <w:vAlign w:val="center"/>
          </w:tcPr>
          <w:p w:rsidR="00A0048B" w:rsidRPr="00A0048B" w:rsidRDefault="00F02B70" w:rsidP="00720483">
            <w:pPr>
              <w:snapToGrid w:val="0"/>
              <w:rPr>
                <w:rFonts w:ascii="Arial" w:hAnsi="Arial" w:cs="Arial"/>
                <w:color w:val="000000"/>
                <w:sz w:val="18"/>
                <w:szCs w:val="18"/>
              </w:rPr>
            </w:pPr>
            <w:r w:rsidRPr="00A0048B">
              <w:rPr>
                <w:rFonts w:ascii="Arial" w:hAnsi="Arial" w:cs="Arial"/>
                <w:color w:val="000000"/>
                <w:sz w:val="18"/>
                <w:szCs w:val="18"/>
              </w:rPr>
              <w:t>Non cohérent.</w:t>
            </w:r>
          </w:p>
          <w:p w:rsidR="00A0048B" w:rsidRPr="00092885" w:rsidRDefault="00A0048B" w:rsidP="00720483">
            <w:pPr>
              <w:snapToGrid w:val="0"/>
              <w:rPr>
                <w:rFonts w:ascii="Arial" w:hAnsi="Arial" w:cs="Arial"/>
                <w:b/>
                <w:color w:val="000000"/>
                <w:sz w:val="18"/>
                <w:szCs w:val="18"/>
              </w:rPr>
            </w:pPr>
          </w:p>
        </w:tc>
        <w:tc>
          <w:tcPr>
            <w:tcW w:w="4111" w:type="dxa"/>
            <w:gridSpan w:val="2"/>
            <w:tcBorders>
              <w:top w:val="single" w:sz="4" w:space="0" w:color="000000"/>
              <w:left w:val="single" w:sz="4" w:space="0" w:color="auto"/>
              <w:bottom w:val="single" w:sz="4" w:space="0" w:color="000000"/>
            </w:tcBorders>
            <w:vAlign w:val="center"/>
          </w:tcPr>
          <w:p w:rsidR="00F02B70" w:rsidRDefault="00F02B70" w:rsidP="00B00D62">
            <w:pPr>
              <w:snapToGrid w:val="0"/>
              <w:rPr>
                <w:rFonts w:ascii="Arial" w:hAnsi="Arial" w:cs="Arial"/>
                <w:b/>
                <w:bCs/>
                <w:color w:val="000000"/>
                <w:sz w:val="18"/>
                <w:szCs w:val="18"/>
              </w:rPr>
            </w:pPr>
            <w:r>
              <w:rPr>
                <w:rFonts w:ascii="Arial" w:hAnsi="Arial" w:cs="Arial"/>
                <w:color w:val="000000"/>
                <w:sz w:val="18"/>
                <w:szCs w:val="18"/>
              </w:rPr>
              <w:t xml:space="preserve">Stratégie </w:t>
            </w:r>
            <w:r w:rsidR="00ED2E8B">
              <w:rPr>
                <w:rFonts w:ascii="Arial" w:hAnsi="Arial" w:cs="Arial"/>
                <w:b/>
                <w:bCs/>
                <w:color w:val="000000"/>
                <w:sz w:val="18"/>
                <w:szCs w:val="18"/>
              </w:rPr>
              <w:t xml:space="preserve">non </w:t>
            </w:r>
            <w:r w:rsidR="00412A08">
              <w:rPr>
                <w:rFonts w:ascii="Arial" w:hAnsi="Arial" w:cs="Arial"/>
                <w:b/>
                <w:bCs/>
                <w:color w:val="000000"/>
                <w:sz w:val="18"/>
                <w:szCs w:val="18"/>
              </w:rPr>
              <w:t>opérationnelle</w:t>
            </w:r>
            <w:r>
              <w:rPr>
                <w:rFonts w:ascii="Arial" w:hAnsi="Arial" w:cs="Arial"/>
                <w:b/>
                <w:bCs/>
                <w:color w:val="000000"/>
                <w:sz w:val="18"/>
                <w:szCs w:val="18"/>
              </w:rPr>
              <w:t xml:space="preserve"> ou absente.</w:t>
            </w:r>
          </w:p>
        </w:tc>
        <w:tc>
          <w:tcPr>
            <w:tcW w:w="850" w:type="dxa"/>
            <w:tcBorders>
              <w:left w:val="single" w:sz="4" w:space="0" w:color="000000"/>
              <w:bottom w:val="single" w:sz="4" w:space="0" w:color="000000"/>
            </w:tcBorders>
            <w:vAlign w:val="center"/>
          </w:tcPr>
          <w:p w:rsidR="00F02B70" w:rsidRDefault="00203FF2" w:rsidP="00720483">
            <w:pPr>
              <w:snapToGrid w:val="0"/>
              <w:jc w:val="center"/>
              <w:rPr>
                <w:rFonts w:ascii="Arial" w:hAnsi="Arial" w:cs="Arial"/>
                <w:b/>
                <w:bCs/>
                <w:color w:val="000000"/>
                <w:sz w:val="18"/>
                <w:szCs w:val="18"/>
              </w:rPr>
            </w:pPr>
            <w:r>
              <w:rPr>
                <w:rFonts w:ascii="Arial" w:hAnsi="Arial" w:cs="Arial"/>
                <w:b/>
                <w:bCs/>
                <w:color w:val="000000"/>
                <w:sz w:val="18"/>
                <w:szCs w:val="18"/>
              </w:rPr>
              <w:t>D</w:t>
            </w: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F02B70" w:rsidRDefault="00F02B70" w:rsidP="00720483">
            <w:pPr>
              <w:snapToGrid w:val="0"/>
              <w:rPr>
                <w:rFonts w:ascii="Arial" w:hAnsi="Arial" w:cs="Arial"/>
                <w:color w:val="000000"/>
                <w:sz w:val="18"/>
                <w:szCs w:val="18"/>
              </w:rPr>
            </w:pPr>
          </w:p>
        </w:tc>
      </w:tr>
      <w:tr w:rsidR="00F02B70" w:rsidTr="00B60E0E">
        <w:trPr>
          <w:trHeight w:val="287"/>
        </w:trPr>
        <w:tc>
          <w:tcPr>
            <w:tcW w:w="15471" w:type="dxa"/>
            <w:gridSpan w:val="11"/>
            <w:tcBorders>
              <w:top w:val="single" w:sz="4" w:space="0" w:color="000000"/>
              <w:left w:val="single" w:sz="4" w:space="0" w:color="000000"/>
              <w:bottom w:val="single" w:sz="4" w:space="0" w:color="000000"/>
              <w:right w:val="single" w:sz="4" w:space="0" w:color="000000"/>
            </w:tcBorders>
            <w:shd w:val="clear" w:color="auto" w:fill="C0C0C0"/>
            <w:vAlign w:val="center"/>
          </w:tcPr>
          <w:p w:rsidR="00F02B70" w:rsidRDefault="00F02B70" w:rsidP="00B62E94">
            <w:pPr>
              <w:snapToGrid w:val="0"/>
              <w:jc w:val="center"/>
              <w:rPr>
                <w:rFonts w:ascii="Arial" w:hAnsi="Arial" w:cs="Arial"/>
                <w:b/>
                <w:bCs/>
                <w:color w:val="000000"/>
                <w:sz w:val="18"/>
                <w:szCs w:val="18"/>
              </w:rPr>
            </w:pPr>
            <w:r>
              <w:rPr>
                <w:rFonts w:ascii="Arial" w:hAnsi="Arial" w:cs="Arial"/>
                <w:b/>
                <w:bCs/>
                <w:color w:val="000000"/>
                <w:sz w:val="18"/>
                <w:szCs w:val="18"/>
              </w:rPr>
              <w:t>Mettre en œuvre un protocole de résolution</w:t>
            </w:r>
            <w:r w:rsidR="00A60927">
              <w:rPr>
                <w:rFonts w:ascii="Arial" w:hAnsi="Arial" w:cs="Arial"/>
                <w:b/>
                <w:bCs/>
                <w:color w:val="000000"/>
                <w:sz w:val="18"/>
                <w:szCs w:val="18"/>
              </w:rPr>
              <w:t xml:space="preserve"> pour obtenir des résultats exploitables</w:t>
            </w:r>
          </w:p>
        </w:tc>
      </w:tr>
      <w:tr w:rsidR="00F02B70" w:rsidTr="000A01A2">
        <w:trPr>
          <w:trHeight w:val="1049"/>
        </w:trPr>
        <w:tc>
          <w:tcPr>
            <w:tcW w:w="3848" w:type="dxa"/>
            <w:vMerge w:val="restart"/>
            <w:tcBorders>
              <w:top w:val="single" w:sz="4" w:space="0" w:color="000000"/>
              <w:left w:val="single" w:sz="4" w:space="0" w:color="000000"/>
            </w:tcBorders>
          </w:tcPr>
          <w:p w:rsidR="00F02B70" w:rsidRPr="000112C7" w:rsidRDefault="00F02B70" w:rsidP="00ED2E8B">
            <w:pPr>
              <w:snapToGrid w:val="0"/>
              <w:jc w:val="center"/>
              <w:rPr>
                <w:rFonts w:ascii="Arial" w:hAnsi="Arial" w:cs="Arial"/>
                <w:b/>
                <w:color w:val="000000"/>
                <w:sz w:val="18"/>
                <w:szCs w:val="18"/>
                <w:u w:val="single"/>
              </w:rPr>
            </w:pPr>
            <w:r w:rsidRPr="000112C7">
              <w:rPr>
                <w:rFonts w:ascii="Arial" w:hAnsi="Arial" w:cs="Arial"/>
                <w:b/>
                <w:color w:val="000000"/>
                <w:sz w:val="18"/>
                <w:szCs w:val="18"/>
                <w:u w:val="single"/>
              </w:rPr>
              <w:t>Gestion de l’outil :</w:t>
            </w:r>
          </w:p>
          <w:p w:rsidR="00F02B70" w:rsidRPr="000112C7" w:rsidRDefault="00F02B70" w:rsidP="00ED2E8B">
            <w:pPr>
              <w:snapToGrid w:val="0"/>
              <w:jc w:val="center"/>
              <w:rPr>
                <w:rFonts w:ascii="Arial" w:hAnsi="Arial" w:cs="Arial"/>
                <w:b/>
                <w:color w:val="000000"/>
                <w:sz w:val="18"/>
                <w:szCs w:val="18"/>
                <w:u w:val="single"/>
              </w:rPr>
            </w:pPr>
          </w:p>
          <w:p w:rsidR="00F02B70" w:rsidRPr="00A0048B" w:rsidRDefault="00F02B70" w:rsidP="00ED2E8B">
            <w:pPr>
              <w:rPr>
                <w:rFonts w:ascii="Arial" w:hAnsi="Arial"/>
                <w:sz w:val="18"/>
              </w:rPr>
            </w:pPr>
            <w:r w:rsidRPr="00A0048B">
              <w:rPr>
                <w:rFonts w:ascii="Arial" w:hAnsi="Arial"/>
                <w:sz w:val="18"/>
              </w:rPr>
              <w:t>- Utilisation correcte du microscope polarisant (évaluation faite sur</w:t>
            </w:r>
            <w:r w:rsidR="000A01A2" w:rsidRPr="00A0048B">
              <w:rPr>
                <w:rFonts w:ascii="Arial" w:hAnsi="Arial"/>
                <w:sz w:val="18"/>
              </w:rPr>
              <w:t xml:space="preserve"> la lame mince de la</w:t>
            </w:r>
            <w:r w:rsidRPr="00A0048B">
              <w:rPr>
                <w:rFonts w:ascii="Arial" w:hAnsi="Arial"/>
                <w:sz w:val="18"/>
              </w:rPr>
              <w:t xml:space="preserve"> roche A)</w:t>
            </w:r>
          </w:p>
          <w:p w:rsidR="007E680C" w:rsidRPr="000112C7" w:rsidRDefault="007E680C" w:rsidP="00ED2E8B">
            <w:pPr>
              <w:snapToGrid w:val="0"/>
              <w:rPr>
                <w:rFonts w:ascii="Arial" w:hAnsi="Arial" w:cs="Arial"/>
                <w:b/>
                <w:color w:val="000000"/>
                <w:sz w:val="18"/>
              </w:rPr>
            </w:pPr>
          </w:p>
          <w:p w:rsidR="00F02B70" w:rsidRPr="00484AAA" w:rsidRDefault="00F02B70" w:rsidP="00ED2E8B">
            <w:pPr>
              <w:snapToGrid w:val="0"/>
              <w:rPr>
                <w:rFonts w:ascii="Arial" w:hAnsi="Arial" w:cs="Arial"/>
                <w:color w:val="000000"/>
                <w:sz w:val="18"/>
              </w:rPr>
            </w:pPr>
            <w:r w:rsidRPr="00484AAA">
              <w:rPr>
                <w:rFonts w:ascii="Arial" w:hAnsi="Arial" w:cs="Arial"/>
                <w:color w:val="000000"/>
                <w:sz w:val="18"/>
                <w:u w:val="single"/>
              </w:rPr>
              <w:t>aide mineure</w:t>
            </w:r>
            <w:r w:rsidRPr="00484AAA">
              <w:rPr>
                <w:rFonts w:ascii="Arial" w:hAnsi="Arial" w:cs="Arial"/>
                <w:color w:val="000000"/>
                <w:sz w:val="18"/>
              </w:rPr>
              <w:t> : remarques orales ou conseils</w:t>
            </w:r>
          </w:p>
          <w:p w:rsidR="007E680C" w:rsidRPr="00484AAA" w:rsidRDefault="007E680C" w:rsidP="00ED2E8B">
            <w:pPr>
              <w:snapToGrid w:val="0"/>
              <w:rPr>
                <w:rFonts w:ascii="Arial" w:hAnsi="Arial" w:cs="Arial"/>
                <w:color w:val="000000"/>
                <w:sz w:val="18"/>
              </w:rPr>
            </w:pPr>
          </w:p>
          <w:p w:rsidR="00F02B70" w:rsidRPr="000A01A2" w:rsidRDefault="00F02B70" w:rsidP="00874528">
            <w:pPr>
              <w:snapToGrid w:val="0"/>
              <w:rPr>
                <w:rFonts w:ascii="Arial" w:hAnsi="Arial" w:cs="Arial"/>
                <w:color w:val="000000"/>
                <w:sz w:val="18"/>
              </w:rPr>
            </w:pPr>
            <w:r w:rsidRPr="00484AAA">
              <w:rPr>
                <w:rFonts w:ascii="Arial" w:hAnsi="Arial" w:cs="Arial"/>
                <w:color w:val="000000"/>
                <w:sz w:val="18"/>
                <w:u w:val="single"/>
              </w:rPr>
              <w:t>aides majeures</w:t>
            </w:r>
            <w:r w:rsidRPr="00484AAA">
              <w:rPr>
                <w:rFonts w:ascii="Arial" w:hAnsi="Arial" w:cs="Arial"/>
                <w:color w:val="000000"/>
                <w:sz w:val="18"/>
              </w:rPr>
              <w:t> : fiche te</w:t>
            </w:r>
            <w:r w:rsidR="00874528">
              <w:rPr>
                <w:rFonts w:ascii="Arial" w:hAnsi="Arial" w:cs="Arial"/>
                <w:color w:val="000000"/>
                <w:sz w:val="18"/>
              </w:rPr>
              <w:t xml:space="preserve">chnique microscope polarisant </w:t>
            </w:r>
          </w:p>
        </w:tc>
        <w:tc>
          <w:tcPr>
            <w:tcW w:w="3827" w:type="dxa"/>
            <w:gridSpan w:val="3"/>
            <w:vMerge w:val="restart"/>
            <w:tcBorders>
              <w:top w:val="single" w:sz="4" w:space="0" w:color="000000"/>
              <w:left w:val="single" w:sz="4" w:space="0" w:color="000000"/>
            </w:tcBorders>
          </w:tcPr>
          <w:p w:rsidR="00F02B70" w:rsidRPr="000112C7" w:rsidRDefault="00E07581" w:rsidP="00ED2E8B">
            <w:pPr>
              <w:snapToGrid w:val="0"/>
              <w:jc w:val="center"/>
              <w:rPr>
                <w:rFonts w:ascii="Arial" w:hAnsi="Arial" w:cs="Arial"/>
                <w:b/>
                <w:i/>
                <w:color w:val="000000"/>
                <w:sz w:val="18"/>
                <w:szCs w:val="18"/>
                <w:u w:val="single"/>
              </w:rPr>
            </w:pPr>
            <w:r>
              <w:rPr>
                <w:rFonts w:ascii="Arial" w:hAnsi="Arial" w:cs="Arial"/>
                <w:b/>
                <w:i/>
                <w:color w:val="000000"/>
                <w:sz w:val="18"/>
                <w:szCs w:val="18"/>
                <w:u w:val="single"/>
              </w:rPr>
              <w:t>Obtention</w:t>
            </w:r>
            <w:r w:rsidR="00C35B05">
              <w:rPr>
                <w:rFonts w:ascii="Arial" w:hAnsi="Arial" w:cs="Arial"/>
                <w:b/>
                <w:i/>
                <w:color w:val="000000"/>
                <w:sz w:val="18"/>
                <w:szCs w:val="18"/>
                <w:u w:val="single"/>
              </w:rPr>
              <w:t xml:space="preserve"> de</w:t>
            </w:r>
            <w:r w:rsidR="00A60927">
              <w:rPr>
                <w:rFonts w:ascii="Arial" w:hAnsi="Arial" w:cs="Arial"/>
                <w:b/>
                <w:i/>
                <w:color w:val="000000"/>
                <w:sz w:val="18"/>
                <w:szCs w:val="18"/>
                <w:u w:val="single"/>
              </w:rPr>
              <w:t xml:space="preserve"> </w:t>
            </w:r>
            <w:r w:rsidR="007846F5">
              <w:rPr>
                <w:rFonts w:ascii="Arial" w:hAnsi="Arial" w:cs="Arial"/>
                <w:b/>
                <w:i/>
                <w:color w:val="000000"/>
                <w:sz w:val="18"/>
                <w:szCs w:val="18"/>
                <w:u w:val="single"/>
              </w:rPr>
              <w:t>résultats exploitable</w:t>
            </w:r>
            <w:r w:rsidR="00A60927">
              <w:rPr>
                <w:rFonts w:ascii="Arial" w:hAnsi="Arial" w:cs="Arial"/>
                <w:b/>
                <w:i/>
                <w:color w:val="000000"/>
                <w:sz w:val="18"/>
                <w:szCs w:val="18"/>
                <w:u w:val="single"/>
              </w:rPr>
              <w:t xml:space="preserve">s </w:t>
            </w:r>
            <w:r w:rsidR="00F02B70" w:rsidRPr="000112C7">
              <w:rPr>
                <w:rFonts w:ascii="Arial" w:hAnsi="Arial" w:cs="Arial"/>
                <w:b/>
                <w:i/>
                <w:color w:val="000000"/>
                <w:sz w:val="18"/>
                <w:szCs w:val="18"/>
                <w:u w:val="single"/>
              </w:rPr>
              <w:t>:</w:t>
            </w:r>
          </w:p>
          <w:p w:rsidR="00F02B70" w:rsidRPr="000112C7" w:rsidRDefault="00F02B70" w:rsidP="00ED2E8B">
            <w:pPr>
              <w:snapToGrid w:val="0"/>
              <w:jc w:val="center"/>
              <w:rPr>
                <w:rFonts w:ascii="Arial" w:hAnsi="Arial" w:cs="Arial"/>
                <w:b/>
                <w:i/>
                <w:color w:val="000000"/>
                <w:sz w:val="18"/>
                <w:szCs w:val="18"/>
                <w:u w:val="single"/>
              </w:rPr>
            </w:pPr>
          </w:p>
          <w:p w:rsidR="00F02B70" w:rsidRPr="00A0048B" w:rsidRDefault="00F02B70" w:rsidP="00ED2E8B">
            <w:pPr>
              <w:rPr>
                <w:rFonts w:ascii="Arial" w:hAnsi="Arial"/>
                <w:i/>
                <w:sz w:val="18"/>
              </w:rPr>
            </w:pPr>
            <w:r w:rsidRPr="00A0048B">
              <w:rPr>
                <w:rFonts w:ascii="Arial" w:hAnsi="Arial"/>
                <w:i/>
                <w:sz w:val="18"/>
              </w:rPr>
              <w:t xml:space="preserve">- recherche puis </w:t>
            </w:r>
            <w:r w:rsidRPr="00A0048B">
              <w:rPr>
                <w:rFonts w:ascii="Arial" w:hAnsi="Arial"/>
                <w:i/>
                <w:sz w:val="18"/>
                <w:u w:val="single"/>
              </w:rPr>
              <w:t>centrage</w:t>
            </w:r>
            <w:r w:rsidRPr="00A0048B">
              <w:rPr>
                <w:rFonts w:ascii="Arial" w:hAnsi="Arial"/>
                <w:i/>
                <w:sz w:val="18"/>
              </w:rPr>
              <w:t xml:space="preserve"> de la région la plus favorable de l’objet </w:t>
            </w:r>
          </w:p>
          <w:p w:rsidR="007E680C" w:rsidRPr="000112C7" w:rsidRDefault="007E680C" w:rsidP="00ED2E8B">
            <w:pPr>
              <w:rPr>
                <w:rFonts w:ascii="Arial" w:hAnsi="Arial"/>
                <w:b/>
                <w:i/>
                <w:sz w:val="18"/>
              </w:rPr>
            </w:pPr>
          </w:p>
          <w:p w:rsidR="00F02B70" w:rsidRPr="00484AAA" w:rsidRDefault="00F02B70" w:rsidP="00ED2E8B">
            <w:pPr>
              <w:snapToGrid w:val="0"/>
              <w:rPr>
                <w:rFonts w:ascii="Arial" w:hAnsi="Arial" w:cs="Arial"/>
                <w:i/>
                <w:color w:val="000000"/>
                <w:sz w:val="18"/>
              </w:rPr>
            </w:pPr>
            <w:r w:rsidRPr="00484AAA">
              <w:rPr>
                <w:rFonts w:ascii="Arial" w:hAnsi="Arial" w:cs="Arial"/>
                <w:i/>
                <w:color w:val="000000"/>
                <w:sz w:val="18"/>
                <w:u w:val="single"/>
              </w:rPr>
              <w:t>aide mineure </w:t>
            </w:r>
            <w:r w:rsidRPr="00484AAA">
              <w:rPr>
                <w:rFonts w:ascii="Arial" w:hAnsi="Arial" w:cs="Arial"/>
                <w:i/>
                <w:color w:val="000000"/>
                <w:sz w:val="18"/>
              </w:rPr>
              <w:t>: remarques orales ou conseils</w:t>
            </w:r>
          </w:p>
          <w:p w:rsidR="00F02B70" w:rsidRPr="00484AAA" w:rsidRDefault="00F02B70" w:rsidP="00ED2E8B">
            <w:pPr>
              <w:rPr>
                <w:rFonts w:ascii="Arial" w:hAnsi="Arial" w:cs="Arial"/>
                <w:i/>
                <w:color w:val="000000"/>
                <w:sz w:val="18"/>
              </w:rPr>
            </w:pPr>
            <w:r w:rsidRPr="00484AAA">
              <w:rPr>
                <w:rFonts w:ascii="Arial" w:hAnsi="Arial" w:cs="Arial"/>
                <w:i/>
                <w:color w:val="000000"/>
                <w:sz w:val="18"/>
                <w:u w:val="single"/>
              </w:rPr>
              <w:t>aide majeure</w:t>
            </w:r>
            <w:r w:rsidR="00A0048B">
              <w:rPr>
                <w:rFonts w:ascii="Arial" w:hAnsi="Arial" w:cs="Arial"/>
                <w:i/>
                <w:color w:val="000000"/>
                <w:sz w:val="18"/>
              </w:rPr>
              <w:t xml:space="preserve"> : </w:t>
            </w:r>
            <w:r w:rsidRPr="00484AAA">
              <w:rPr>
                <w:rFonts w:ascii="Arial" w:hAnsi="Arial" w:cs="Arial"/>
                <w:i/>
                <w:color w:val="000000"/>
                <w:sz w:val="18"/>
              </w:rPr>
              <w:t>intervention de l’examinateur pour centrer sur la région intéressante</w:t>
            </w:r>
          </w:p>
          <w:p w:rsidR="00F02B70" w:rsidRPr="000112C7" w:rsidRDefault="00F02B70" w:rsidP="00ED2E8B">
            <w:pPr>
              <w:rPr>
                <w:rFonts w:ascii="Arial" w:hAnsi="Arial"/>
                <w:b/>
                <w:i/>
                <w:sz w:val="18"/>
              </w:rPr>
            </w:pPr>
          </w:p>
          <w:p w:rsidR="003122EB" w:rsidRPr="00A601D0" w:rsidRDefault="003122EB" w:rsidP="00ED2E8B">
            <w:pPr>
              <w:rPr>
                <w:rFonts w:ascii="Arial" w:hAnsi="Arial"/>
                <w:b/>
                <w:sz w:val="18"/>
              </w:rPr>
            </w:pPr>
            <w:r>
              <w:rPr>
                <w:rFonts w:ascii="Arial" w:hAnsi="Arial" w:cs="Arial"/>
                <w:i/>
                <w:color w:val="FF0000"/>
                <w:sz w:val="18"/>
              </w:rPr>
              <w:t xml:space="preserve"> </w:t>
            </w:r>
          </w:p>
        </w:tc>
        <w:tc>
          <w:tcPr>
            <w:tcW w:w="4111" w:type="dxa"/>
            <w:gridSpan w:val="2"/>
            <w:tcBorders>
              <w:top w:val="single" w:sz="4" w:space="0" w:color="000000"/>
              <w:left w:val="single" w:sz="4" w:space="0" w:color="000000"/>
              <w:bottom w:val="single" w:sz="4" w:space="0" w:color="000000"/>
            </w:tcBorders>
            <w:vAlign w:val="center"/>
          </w:tcPr>
          <w:p w:rsidR="00F02B70" w:rsidRPr="0058409C" w:rsidRDefault="0058409C" w:rsidP="00720483">
            <w:pPr>
              <w:snapToGrid w:val="0"/>
              <w:jc w:val="center"/>
              <w:rPr>
                <w:rFonts w:ascii="Arial" w:hAnsi="Arial" w:cs="Arial"/>
                <w:color w:val="000000"/>
                <w:sz w:val="16"/>
                <w:szCs w:val="16"/>
              </w:rPr>
            </w:pPr>
            <w:r w:rsidRPr="0058409C">
              <w:rPr>
                <w:rFonts w:ascii="Arial" w:hAnsi="Arial" w:cs="Arial"/>
                <w:color w:val="000000"/>
                <w:sz w:val="16"/>
                <w:szCs w:val="16"/>
              </w:rPr>
              <w:t xml:space="preserve">Le candidat met en œuvre le protocole de manière </w:t>
            </w:r>
            <w:r w:rsidRPr="0058409C">
              <w:rPr>
                <w:rFonts w:ascii="Arial" w:hAnsi="Arial" w:cs="Arial"/>
                <w:b/>
                <w:bCs/>
                <w:color w:val="000000"/>
                <w:sz w:val="16"/>
                <w:szCs w:val="16"/>
              </w:rPr>
              <w:t>satisfaisante,</w:t>
            </w:r>
            <w:r w:rsidRPr="0058409C">
              <w:rPr>
                <w:rFonts w:ascii="Arial" w:hAnsi="Arial" w:cs="Arial"/>
                <w:color w:val="000000"/>
                <w:sz w:val="16"/>
                <w:szCs w:val="16"/>
              </w:rPr>
              <w:t xml:space="preserve"> seul ou avec </w:t>
            </w:r>
            <w:r w:rsidRPr="0058409C">
              <w:rPr>
                <w:rFonts w:ascii="Arial" w:hAnsi="Arial" w:cs="Arial"/>
                <w:b/>
                <w:color w:val="000000"/>
                <w:sz w:val="16"/>
                <w:szCs w:val="16"/>
                <w:u w:val="single"/>
              </w:rPr>
              <w:t xml:space="preserve">une </w:t>
            </w:r>
            <w:r w:rsidRPr="0058409C">
              <w:rPr>
                <w:rFonts w:ascii="Arial" w:hAnsi="Arial" w:cs="Arial"/>
                <w:b/>
                <w:bCs/>
                <w:color w:val="000000"/>
                <w:sz w:val="16"/>
                <w:szCs w:val="16"/>
                <w:u w:val="single"/>
              </w:rPr>
              <w:t>aide mineure</w:t>
            </w:r>
            <w:r w:rsidRPr="0058409C">
              <w:rPr>
                <w:rFonts w:ascii="Arial" w:hAnsi="Arial" w:cs="Arial"/>
                <w:color w:val="000000"/>
                <w:sz w:val="16"/>
                <w:szCs w:val="16"/>
              </w:rPr>
              <w:t xml:space="preserve"> (maitrise le matériel, respecte les consignes et  gère correctement son poste de travail).</w:t>
            </w:r>
            <w:r w:rsidRPr="0058409C">
              <w:rPr>
                <w:rFonts w:ascii="Arial" w:hAnsi="Arial" w:cs="Arial"/>
                <w:color w:val="000000"/>
                <w:sz w:val="16"/>
                <w:szCs w:val="16"/>
              </w:rPr>
              <w:br/>
            </w:r>
            <w:r w:rsidRPr="0058409C">
              <w:rPr>
                <w:rFonts w:ascii="Arial" w:hAnsi="Arial" w:cs="Arial"/>
                <w:i/>
                <w:color w:val="000000"/>
                <w:sz w:val="16"/>
                <w:szCs w:val="16"/>
              </w:rPr>
              <w:t xml:space="preserve">Il obtient des </w:t>
            </w:r>
            <w:r w:rsidRPr="0058409C">
              <w:rPr>
                <w:rFonts w:ascii="Arial" w:hAnsi="Arial" w:cs="Arial"/>
                <w:b/>
                <w:bCs/>
                <w:i/>
                <w:color w:val="000000"/>
                <w:sz w:val="16"/>
                <w:szCs w:val="16"/>
              </w:rPr>
              <w:t>résultats exploitables</w:t>
            </w:r>
            <w:r w:rsidRPr="0058409C">
              <w:rPr>
                <w:rFonts w:ascii="Arial" w:hAnsi="Arial" w:cs="Arial"/>
                <w:i/>
                <w:color w:val="000000"/>
                <w:sz w:val="16"/>
                <w:szCs w:val="16"/>
              </w:rPr>
              <w:t>.</w:t>
            </w:r>
          </w:p>
        </w:tc>
        <w:tc>
          <w:tcPr>
            <w:tcW w:w="850" w:type="dxa"/>
            <w:tcBorders>
              <w:left w:val="single" w:sz="4" w:space="0" w:color="000000"/>
            </w:tcBorders>
            <w:vAlign w:val="center"/>
          </w:tcPr>
          <w:p w:rsidR="00F02B70" w:rsidRDefault="0058409C" w:rsidP="006E091C">
            <w:pPr>
              <w:snapToGrid w:val="0"/>
              <w:jc w:val="center"/>
              <w:rPr>
                <w:rFonts w:ascii="Arial" w:hAnsi="Arial" w:cs="Arial"/>
                <w:b/>
                <w:bCs/>
                <w:color w:val="000000"/>
                <w:sz w:val="18"/>
                <w:szCs w:val="18"/>
              </w:rPr>
            </w:pPr>
            <w:r>
              <w:rPr>
                <w:rFonts w:ascii="Arial" w:hAnsi="Arial" w:cs="Arial"/>
                <w:b/>
                <w:bCs/>
                <w:noProof/>
                <w:color w:val="000000"/>
                <w:sz w:val="18"/>
                <w:szCs w:val="18"/>
                <w:lang w:eastAsia="fr-FR"/>
              </w:rPr>
              <mc:AlternateContent>
                <mc:Choice Requires="wps">
                  <w:drawing>
                    <wp:anchor distT="0" distB="0" distL="114300" distR="114300" simplePos="0" relativeHeight="251660288" behindDoc="0" locked="0" layoutInCell="1" allowOverlap="1">
                      <wp:simplePos x="0" y="0"/>
                      <wp:positionH relativeFrom="column">
                        <wp:posOffset>92638</wp:posOffset>
                      </wp:positionH>
                      <wp:positionV relativeFrom="paragraph">
                        <wp:posOffset>174098</wp:posOffset>
                      </wp:positionV>
                      <wp:extent cx="8255" cy="2096219"/>
                      <wp:effectExtent l="76200" t="38100" r="67945" b="18415"/>
                      <wp:wrapNone/>
                      <wp:docPr id="2" name="Connecteur droit avec flèche 2"/>
                      <wp:cNvGraphicFramePr/>
                      <a:graphic xmlns:a="http://schemas.openxmlformats.org/drawingml/2006/main">
                        <a:graphicData uri="http://schemas.microsoft.com/office/word/2010/wordprocessingShape">
                          <wps:wsp>
                            <wps:cNvCnPr/>
                            <wps:spPr>
                              <a:xfrm flipV="1">
                                <a:off x="0" y="0"/>
                                <a:ext cx="8255" cy="2096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 o:spid="_x0000_s1026" type="#_x0000_t32" style="position:absolute;margin-left:7.3pt;margin-top:13.7pt;width:.65pt;height:165.0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" strokecolor="#4579b8 [3044]">
                      <v:stroke endarrow="open"/>
                    </v:shape>
                  </w:pict>
                </mc:Fallback>
              </mc:AlternateContent>
            </w:r>
            <w:r>
              <w:rPr>
                <w:rFonts w:ascii="Arial" w:hAnsi="Arial" w:cs="Arial"/>
                <w:b/>
                <w:bCs/>
                <w:color w:val="000000"/>
                <w:sz w:val="18"/>
                <w:szCs w:val="18"/>
              </w:rPr>
              <w:t>A</w:t>
            </w:r>
          </w:p>
        </w:tc>
        <w:tc>
          <w:tcPr>
            <w:tcW w:w="709" w:type="dxa"/>
            <w:vMerge w:val="restart"/>
            <w:tcBorders>
              <w:left w:val="single" w:sz="4" w:space="0" w:color="000000"/>
              <w:bottom w:val="single" w:sz="4" w:space="0" w:color="000000"/>
            </w:tcBorders>
            <w:vAlign w:val="bottom"/>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vMerge w:val="restart"/>
            <w:tcBorders>
              <w:left w:val="single" w:sz="4" w:space="0" w:color="000000"/>
              <w:bottom w:val="single" w:sz="4" w:space="0" w:color="000000"/>
            </w:tcBorders>
            <w:vAlign w:val="bottom"/>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c>
          <w:tcPr>
            <w:tcW w:w="708" w:type="dxa"/>
            <w:vMerge w:val="restart"/>
            <w:tcBorders>
              <w:left w:val="single" w:sz="4" w:space="0" w:color="000000"/>
              <w:bottom w:val="single" w:sz="4" w:space="0" w:color="000000"/>
            </w:tcBorders>
            <w:vAlign w:val="bottom"/>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vMerge w:val="restart"/>
            <w:tcBorders>
              <w:left w:val="single" w:sz="4" w:space="0" w:color="000000"/>
              <w:bottom w:val="single" w:sz="4" w:space="0" w:color="000000"/>
              <w:right w:val="single" w:sz="4" w:space="0" w:color="000000"/>
            </w:tcBorders>
            <w:vAlign w:val="bottom"/>
          </w:tcPr>
          <w:p w:rsidR="00F02B70" w:rsidRDefault="00F02B70" w:rsidP="00720483">
            <w:pPr>
              <w:snapToGrid w:val="0"/>
              <w:rPr>
                <w:rFonts w:ascii="Arial" w:hAnsi="Arial" w:cs="Arial"/>
                <w:color w:val="000000"/>
                <w:sz w:val="18"/>
                <w:szCs w:val="18"/>
              </w:rPr>
            </w:pPr>
            <w:r>
              <w:rPr>
                <w:rFonts w:ascii="Arial" w:hAnsi="Arial" w:cs="Arial"/>
                <w:color w:val="000000"/>
                <w:sz w:val="18"/>
                <w:szCs w:val="18"/>
              </w:rPr>
              <w:t> </w:t>
            </w:r>
          </w:p>
        </w:tc>
      </w:tr>
      <w:tr w:rsidR="00F02B70" w:rsidTr="000A01A2">
        <w:trPr>
          <w:trHeight w:val="926"/>
        </w:trPr>
        <w:tc>
          <w:tcPr>
            <w:tcW w:w="3848" w:type="dxa"/>
            <w:vMerge/>
            <w:tcBorders>
              <w:left w:val="single" w:sz="4" w:space="0" w:color="000000"/>
            </w:tcBorders>
            <w:vAlign w:val="center"/>
          </w:tcPr>
          <w:p w:rsidR="00F02B70" w:rsidRDefault="00F02B70" w:rsidP="00720483">
            <w:pPr>
              <w:snapToGrid w:val="0"/>
              <w:rPr>
                <w:rFonts w:ascii="Arial" w:hAnsi="Arial" w:cs="Arial"/>
                <w:color w:val="000000"/>
                <w:sz w:val="18"/>
                <w:szCs w:val="18"/>
              </w:rPr>
            </w:pPr>
          </w:p>
        </w:tc>
        <w:tc>
          <w:tcPr>
            <w:tcW w:w="3827" w:type="dxa"/>
            <w:gridSpan w:val="3"/>
            <w:vMerge/>
            <w:tcBorders>
              <w:left w:val="single" w:sz="4" w:space="0" w:color="000000"/>
            </w:tcBorders>
            <w:vAlign w:val="center"/>
          </w:tcPr>
          <w:p w:rsidR="00F02B70" w:rsidRDefault="00F02B70" w:rsidP="00720483">
            <w:pPr>
              <w:snapToGrid w:val="0"/>
              <w:rPr>
                <w:rFonts w:ascii="Arial" w:hAnsi="Arial" w:cs="Arial"/>
                <w:color w:val="000000"/>
                <w:sz w:val="18"/>
                <w:szCs w:val="18"/>
              </w:rPr>
            </w:pPr>
          </w:p>
        </w:tc>
        <w:tc>
          <w:tcPr>
            <w:tcW w:w="4111" w:type="dxa"/>
            <w:gridSpan w:val="2"/>
            <w:tcBorders>
              <w:left w:val="single" w:sz="4" w:space="0" w:color="000000"/>
              <w:bottom w:val="single" w:sz="4" w:space="0" w:color="000000"/>
            </w:tcBorders>
            <w:vAlign w:val="center"/>
          </w:tcPr>
          <w:p w:rsidR="00F02B70" w:rsidRPr="0058409C" w:rsidRDefault="0058409C" w:rsidP="00720483">
            <w:pPr>
              <w:snapToGrid w:val="0"/>
              <w:jc w:val="center"/>
              <w:rPr>
                <w:rFonts w:ascii="Arial" w:hAnsi="Arial" w:cs="Arial"/>
                <w:b/>
                <w:bCs/>
                <w:color w:val="000000"/>
                <w:sz w:val="16"/>
                <w:szCs w:val="16"/>
              </w:rPr>
            </w:pPr>
            <w:r w:rsidRPr="0058409C">
              <w:rPr>
                <w:rFonts w:ascii="Arial" w:hAnsi="Arial" w:cs="Arial"/>
                <w:color w:val="000000"/>
                <w:sz w:val="16"/>
                <w:szCs w:val="16"/>
              </w:rPr>
              <w:t xml:space="preserve">Le candidat met en œuvre le protocole de manière </w:t>
            </w:r>
            <w:r w:rsidRPr="0058409C">
              <w:rPr>
                <w:rFonts w:ascii="Arial" w:hAnsi="Arial" w:cs="Arial"/>
                <w:b/>
                <w:bCs/>
                <w:color w:val="000000"/>
                <w:sz w:val="16"/>
                <w:szCs w:val="16"/>
              </w:rPr>
              <w:t>satisfaisante</w:t>
            </w:r>
            <w:r w:rsidRPr="0058409C">
              <w:rPr>
                <w:rFonts w:ascii="Arial" w:hAnsi="Arial" w:cs="Arial"/>
                <w:color w:val="000000"/>
                <w:sz w:val="16"/>
                <w:szCs w:val="16"/>
              </w:rPr>
              <w:t xml:space="preserve"> mais</w:t>
            </w:r>
            <w:r w:rsidRPr="0058409C">
              <w:rPr>
                <w:rFonts w:ascii="Arial" w:hAnsi="Arial" w:cs="Arial"/>
                <w:color w:val="000000"/>
                <w:sz w:val="16"/>
                <w:szCs w:val="16"/>
              </w:rPr>
              <w:br/>
              <w:t xml:space="preserve">avec </w:t>
            </w:r>
            <w:r w:rsidRPr="0058409C">
              <w:rPr>
                <w:rFonts w:ascii="Arial" w:hAnsi="Arial" w:cs="Arial"/>
                <w:b/>
                <w:color w:val="000000"/>
                <w:sz w:val="16"/>
                <w:szCs w:val="16"/>
                <w:u w:val="single"/>
              </w:rPr>
              <w:t>des</w:t>
            </w:r>
            <w:r w:rsidRPr="0058409C">
              <w:rPr>
                <w:rFonts w:ascii="Arial" w:hAnsi="Arial" w:cs="Arial"/>
                <w:b/>
                <w:bCs/>
                <w:color w:val="000000"/>
                <w:sz w:val="16"/>
                <w:szCs w:val="16"/>
                <w:u w:val="single"/>
              </w:rPr>
              <w:t xml:space="preserve"> aides mineures répétées</w:t>
            </w:r>
            <w:r w:rsidRPr="0058409C">
              <w:rPr>
                <w:rFonts w:ascii="Arial" w:hAnsi="Arial" w:cs="Arial"/>
                <w:color w:val="000000"/>
                <w:sz w:val="16"/>
                <w:szCs w:val="16"/>
              </w:rPr>
              <w:t>.</w:t>
            </w:r>
            <w:r w:rsidRPr="0058409C">
              <w:rPr>
                <w:rFonts w:ascii="Arial" w:hAnsi="Arial" w:cs="Arial"/>
                <w:color w:val="000000"/>
                <w:sz w:val="16"/>
                <w:szCs w:val="16"/>
              </w:rPr>
              <w:br/>
            </w:r>
            <w:r w:rsidRPr="0058409C">
              <w:rPr>
                <w:rFonts w:ascii="Arial" w:hAnsi="Arial" w:cs="Arial"/>
                <w:i/>
                <w:color w:val="000000"/>
                <w:sz w:val="16"/>
                <w:szCs w:val="16"/>
              </w:rPr>
              <w:t>Il obtient des</w:t>
            </w:r>
            <w:r w:rsidRPr="0058409C">
              <w:rPr>
                <w:rFonts w:ascii="Arial" w:hAnsi="Arial" w:cs="Arial"/>
                <w:b/>
                <w:bCs/>
                <w:i/>
                <w:color w:val="000000"/>
                <w:sz w:val="16"/>
                <w:szCs w:val="16"/>
              </w:rPr>
              <w:t xml:space="preserve"> résultats exploitables.</w:t>
            </w:r>
          </w:p>
        </w:tc>
        <w:tc>
          <w:tcPr>
            <w:tcW w:w="850" w:type="dxa"/>
            <w:tcBorders>
              <w:left w:val="single" w:sz="4" w:space="0" w:color="000000"/>
            </w:tcBorders>
            <w:vAlign w:val="center"/>
          </w:tcPr>
          <w:p w:rsidR="00F02B70" w:rsidRDefault="0058409C" w:rsidP="006E091C">
            <w:pPr>
              <w:snapToGrid w:val="0"/>
              <w:jc w:val="center"/>
              <w:rPr>
                <w:rFonts w:ascii="Arial" w:hAnsi="Arial" w:cs="Arial"/>
                <w:b/>
                <w:bCs/>
                <w:color w:val="000000"/>
                <w:sz w:val="18"/>
                <w:szCs w:val="18"/>
              </w:rPr>
            </w:pPr>
            <w:r>
              <w:rPr>
                <w:rFonts w:ascii="Arial" w:hAnsi="Arial" w:cs="Arial"/>
                <w:b/>
                <w:bCs/>
                <w:color w:val="000000"/>
                <w:sz w:val="18"/>
                <w:szCs w:val="18"/>
              </w:rPr>
              <w:t>B</w:t>
            </w: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F02B70" w:rsidRDefault="00F02B70" w:rsidP="00720483">
            <w:pPr>
              <w:snapToGrid w:val="0"/>
              <w:rPr>
                <w:rFonts w:ascii="Arial" w:hAnsi="Arial" w:cs="Arial"/>
                <w:color w:val="000000"/>
                <w:sz w:val="18"/>
                <w:szCs w:val="18"/>
              </w:rPr>
            </w:pPr>
          </w:p>
        </w:tc>
      </w:tr>
      <w:tr w:rsidR="00F02B70" w:rsidTr="000A01A2">
        <w:trPr>
          <w:trHeight w:val="1035"/>
        </w:trPr>
        <w:tc>
          <w:tcPr>
            <w:tcW w:w="3848" w:type="dxa"/>
            <w:vMerge/>
            <w:tcBorders>
              <w:left w:val="single" w:sz="4" w:space="0" w:color="000000"/>
            </w:tcBorders>
            <w:vAlign w:val="center"/>
          </w:tcPr>
          <w:p w:rsidR="00F02B70" w:rsidRDefault="00F02B70" w:rsidP="00720483">
            <w:pPr>
              <w:snapToGrid w:val="0"/>
              <w:rPr>
                <w:rFonts w:ascii="Arial" w:hAnsi="Arial" w:cs="Arial"/>
                <w:color w:val="000000"/>
                <w:sz w:val="18"/>
                <w:szCs w:val="18"/>
              </w:rPr>
            </w:pPr>
          </w:p>
        </w:tc>
        <w:tc>
          <w:tcPr>
            <w:tcW w:w="3827" w:type="dxa"/>
            <w:gridSpan w:val="3"/>
            <w:vMerge/>
            <w:tcBorders>
              <w:left w:val="single" w:sz="4" w:space="0" w:color="000000"/>
            </w:tcBorders>
            <w:vAlign w:val="center"/>
          </w:tcPr>
          <w:p w:rsidR="00F02B70" w:rsidRDefault="00F02B70" w:rsidP="00720483">
            <w:pPr>
              <w:snapToGrid w:val="0"/>
              <w:rPr>
                <w:rFonts w:ascii="Arial" w:hAnsi="Arial" w:cs="Arial"/>
                <w:color w:val="000000"/>
                <w:sz w:val="18"/>
                <w:szCs w:val="18"/>
              </w:rPr>
            </w:pPr>
          </w:p>
        </w:tc>
        <w:tc>
          <w:tcPr>
            <w:tcW w:w="4111" w:type="dxa"/>
            <w:gridSpan w:val="2"/>
            <w:tcBorders>
              <w:top w:val="single" w:sz="4" w:space="0" w:color="000000"/>
              <w:left w:val="single" w:sz="4" w:space="0" w:color="000000"/>
              <w:bottom w:val="single" w:sz="4" w:space="0" w:color="000000"/>
            </w:tcBorders>
            <w:vAlign w:val="center"/>
          </w:tcPr>
          <w:p w:rsidR="00F02B70" w:rsidRPr="0058409C" w:rsidRDefault="0058409C" w:rsidP="00720483">
            <w:pPr>
              <w:snapToGrid w:val="0"/>
              <w:jc w:val="center"/>
              <w:rPr>
                <w:rFonts w:ascii="Arial" w:hAnsi="Arial" w:cs="Arial"/>
                <w:b/>
                <w:bCs/>
                <w:color w:val="000000"/>
                <w:sz w:val="16"/>
                <w:szCs w:val="16"/>
              </w:rPr>
            </w:pPr>
            <w:r w:rsidRPr="0058409C">
              <w:rPr>
                <w:rFonts w:ascii="Arial" w:hAnsi="Arial" w:cs="Arial"/>
                <w:color w:val="000000"/>
                <w:sz w:val="16"/>
                <w:szCs w:val="16"/>
              </w:rPr>
              <w:t xml:space="preserve">Le candidat met en œuvre le protocole de manière </w:t>
            </w:r>
            <w:r w:rsidRPr="0058409C">
              <w:rPr>
                <w:rFonts w:ascii="Arial" w:hAnsi="Arial" w:cs="Arial"/>
                <w:b/>
                <w:bCs/>
                <w:color w:val="000000"/>
                <w:sz w:val="16"/>
                <w:szCs w:val="16"/>
              </w:rPr>
              <w:t xml:space="preserve">satisfaisante </w:t>
            </w:r>
            <w:r w:rsidRPr="0058409C">
              <w:rPr>
                <w:rFonts w:ascii="Arial" w:hAnsi="Arial" w:cs="Arial"/>
                <w:bCs/>
                <w:color w:val="000000"/>
                <w:sz w:val="16"/>
                <w:szCs w:val="16"/>
              </w:rPr>
              <w:t>mais avec</w:t>
            </w:r>
            <w:r w:rsidRPr="0058409C">
              <w:rPr>
                <w:rFonts w:ascii="Arial" w:hAnsi="Arial" w:cs="Arial"/>
                <w:b/>
                <w:bCs/>
                <w:color w:val="000000"/>
                <w:sz w:val="16"/>
                <w:szCs w:val="16"/>
              </w:rPr>
              <w:t xml:space="preserve"> </w:t>
            </w:r>
            <w:r w:rsidRPr="0058409C">
              <w:rPr>
                <w:rFonts w:ascii="Arial" w:hAnsi="Arial" w:cs="Arial"/>
                <w:b/>
                <w:bCs/>
                <w:color w:val="000000"/>
                <w:sz w:val="16"/>
                <w:szCs w:val="16"/>
              </w:rPr>
              <w:br/>
            </w:r>
            <w:r w:rsidRPr="0058409C">
              <w:rPr>
                <w:rFonts w:ascii="Arial" w:hAnsi="Arial" w:cs="Arial"/>
                <w:b/>
                <w:bCs/>
                <w:color w:val="000000"/>
                <w:sz w:val="16"/>
                <w:szCs w:val="16"/>
                <w:u w:val="single"/>
              </w:rPr>
              <w:t>une aide majeure</w:t>
            </w:r>
            <w:r w:rsidRPr="0058409C">
              <w:rPr>
                <w:rFonts w:ascii="Arial" w:hAnsi="Arial" w:cs="Arial"/>
                <w:b/>
                <w:bCs/>
                <w:color w:val="000000"/>
                <w:sz w:val="16"/>
                <w:szCs w:val="16"/>
              </w:rPr>
              <w:t>.</w:t>
            </w:r>
            <w:r w:rsidRPr="0058409C">
              <w:rPr>
                <w:rFonts w:ascii="Arial" w:hAnsi="Arial" w:cs="Arial"/>
                <w:b/>
                <w:bCs/>
                <w:color w:val="000000"/>
                <w:sz w:val="16"/>
                <w:szCs w:val="16"/>
              </w:rPr>
              <w:br/>
            </w:r>
            <w:r w:rsidRPr="0058409C">
              <w:rPr>
                <w:rFonts w:ascii="Arial" w:hAnsi="Arial" w:cs="Arial"/>
                <w:i/>
                <w:color w:val="000000"/>
                <w:sz w:val="16"/>
                <w:szCs w:val="16"/>
              </w:rPr>
              <w:t xml:space="preserve">Il obtient des </w:t>
            </w:r>
            <w:r w:rsidRPr="0058409C">
              <w:rPr>
                <w:rFonts w:ascii="Arial" w:hAnsi="Arial" w:cs="Arial"/>
                <w:b/>
                <w:bCs/>
                <w:i/>
                <w:color w:val="000000"/>
                <w:sz w:val="16"/>
                <w:szCs w:val="16"/>
              </w:rPr>
              <w:t>résultats exploitables.</w:t>
            </w:r>
          </w:p>
        </w:tc>
        <w:tc>
          <w:tcPr>
            <w:tcW w:w="850" w:type="dxa"/>
            <w:tcBorders>
              <w:left w:val="single" w:sz="4" w:space="0" w:color="000000"/>
            </w:tcBorders>
            <w:vAlign w:val="center"/>
          </w:tcPr>
          <w:p w:rsidR="00F02B70" w:rsidRDefault="0058409C" w:rsidP="006E091C">
            <w:pPr>
              <w:snapToGrid w:val="0"/>
              <w:jc w:val="center"/>
              <w:rPr>
                <w:rFonts w:ascii="Arial" w:hAnsi="Arial" w:cs="Arial"/>
                <w:b/>
                <w:bCs/>
                <w:color w:val="000000"/>
                <w:sz w:val="18"/>
                <w:szCs w:val="18"/>
              </w:rPr>
            </w:pPr>
            <w:r>
              <w:rPr>
                <w:rFonts w:ascii="Arial" w:hAnsi="Arial" w:cs="Arial"/>
                <w:b/>
                <w:bCs/>
                <w:color w:val="000000"/>
                <w:sz w:val="18"/>
                <w:szCs w:val="18"/>
              </w:rPr>
              <w:t>C</w:t>
            </w: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F02B70" w:rsidRDefault="00F02B70" w:rsidP="00720483">
            <w:pPr>
              <w:snapToGrid w:val="0"/>
              <w:rPr>
                <w:rFonts w:ascii="Arial" w:hAnsi="Arial" w:cs="Arial"/>
                <w:color w:val="000000"/>
                <w:sz w:val="18"/>
                <w:szCs w:val="18"/>
              </w:rPr>
            </w:pPr>
          </w:p>
        </w:tc>
      </w:tr>
      <w:tr w:rsidR="00F02B70" w:rsidTr="00A0048B">
        <w:trPr>
          <w:trHeight w:val="707"/>
        </w:trPr>
        <w:tc>
          <w:tcPr>
            <w:tcW w:w="3848"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3827" w:type="dxa"/>
            <w:gridSpan w:val="3"/>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4111" w:type="dxa"/>
            <w:gridSpan w:val="2"/>
            <w:tcBorders>
              <w:top w:val="single" w:sz="4" w:space="0" w:color="000000"/>
              <w:left w:val="single" w:sz="4" w:space="0" w:color="000000"/>
              <w:bottom w:val="single" w:sz="4" w:space="0" w:color="000000"/>
            </w:tcBorders>
            <w:vAlign w:val="center"/>
          </w:tcPr>
          <w:p w:rsidR="00F02B70" w:rsidRPr="0058409C" w:rsidRDefault="0058409C" w:rsidP="00AA42B5">
            <w:pPr>
              <w:snapToGrid w:val="0"/>
              <w:jc w:val="center"/>
              <w:rPr>
                <w:rFonts w:ascii="Arial" w:hAnsi="Arial" w:cs="Arial"/>
                <w:color w:val="000000"/>
                <w:sz w:val="16"/>
                <w:szCs w:val="16"/>
              </w:rPr>
            </w:pPr>
            <w:r w:rsidRPr="0058409C">
              <w:rPr>
                <w:rFonts w:ascii="Arial" w:hAnsi="Arial" w:cs="Arial"/>
                <w:color w:val="000000"/>
                <w:sz w:val="16"/>
                <w:szCs w:val="16"/>
              </w:rPr>
              <w:t xml:space="preserve">Le candidat met en œuvre le protocole de manière </w:t>
            </w:r>
            <w:r w:rsidRPr="0058409C">
              <w:rPr>
                <w:rFonts w:ascii="Arial" w:hAnsi="Arial" w:cs="Arial"/>
                <w:b/>
                <w:color w:val="000000"/>
                <w:sz w:val="16"/>
                <w:szCs w:val="16"/>
              </w:rPr>
              <w:t>approximative ou incomplète</w:t>
            </w:r>
            <w:r w:rsidRPr="0058409C">
              <w:rPr>
                <w:rFonts w:ascii="Arial" w:hAnsi="Arial" w:cs="Arial"/>
                <w:color w:val="000000"/>
                <w:sz w:val="16"/>
                <w:szCs w:val="16"/>
              </w:rPr>
              <w:t xml:space="preserve"> </w:t>
            </w:r>
            <w:r w:rsidRPr="0058409C">
              <w:rPr>
                <w:rFonts w:ascii="Arial" w:hAnsi="Arial" w:cs="Arial"/>
                <w:b/>
                <w:bCs/>
                <w:color w:val="000000"/>
                <w:sz w:val="16"/>
                <w:szCs w:val="16"/>
              </w:rPr>
              <w:t xml:space="preserve">malgré </w:t>
            </w:r>
            <w:r w:rsidRPr="0058409C">
              <w:rPr>
                <w:rFonts w:ascii="Arial" w:hAnsi="Arial" w:cs="Arial"/>
                <w:b/>
                <w:bCs/>
                <w:color w:val="000000"/>
                <w:sz w:val="16"/>
                <w:szCs w:val="16"/>
                <w:u w:val="single"/>
              </w:rPr>
              <w:t>toutes les aides</w:t>
            </w:r>
            <w:r w:rsidRPr="0058409C">
              <w:rPr>
                <w:rFonts w:ascii="Arial" w:hAnsi="Arial" w:cs="Arial"/>
                <w:color w:val="000000"/>
                <w:sz w:val="16"/>
                <w:szCs w:val="16"/>
              </w:rPr>
              <w:t xml:space="preserve"> apportées.</w:t>
            </w:r>
            <w:r w:rsidRPr="0058409C">
              <w:rPr>
                <w:rFonts w:ascii="Arial" w:hAnsi="Arial" w:cs="Arial"/>
                <w:color w:val="000000"/>
                <w:sz w:val="16"/>
                <w:szCs w:val="16"/>
              </w:rPr>
              <w:br/>
            </w:r>
            <w:r w:rsidRPr="0058409C">
              <w:rPr>
                <w:rFonts w:ascii="Arial" w:hAnsi="Arial" w:cs="Arial"/>
                <w:bCs/>
                <w:i/>
                <w:color w:val="000000"/>
                <w:sz w:val="16"/>
                <w:szCs w:val="16"/>
              </w:rPr>
              <w:t>Il n’</w:t>
            </w:r>
            <w:r w:rsidRPr="0058409C">
              <w:rPr>
                <w:rFonts w:ascii="Arial" w:hAnsi="Arial" w:cs="Arial"/>
                <w:i/>
                <w:color w:val="000000"/>
                <w:sz w:val="16"/>
                <w:szCs w:val="16"/>
              </w:rPr>
              <w:t xml:space="preserve">obtient </w:t>
            </w:r>
            <w:r w:rsidRPr="0058409C">
              <w:rPr>
                <w:rFonts w:ascii="Arial" w:hAnsi="Arial" w:cs="Arial"/>
                <w:b/>
                <w:i/>
                <w:color w:val="000000"/>
                <w:sz w:val="16"/>
                <w:szCs w:val="16"/>
              </w:rPr>
              <w:t>pas de résultats</w:t>
            </w:r>
            <w:r w:rsidRPr="0058409C">
              <w:rPr>
                <w:rFonts w:ascii="Arial" w:hAnsi="Arial" w:cs="Arial"/>
                <w:i/>
                <w:color w:val="000000"/>
                <w:sz w:val="16"/>
                <w:szCs w:val="16"/>
              </w:rPr>
              <w:t xml:space="preserve"> </w:t>
            </w:r>
            <w:r w:rsidRPr="0058409C">
              <w:rPr>
                <w:rFonts w:ascii="Arial" w:hAnsi="Arial" w:cs="Arial"/>
                <w:b/>
                <w:bCs/>
                <w:i/>
                <w:color w:val="000000"/>
                <w:sz w:val="16"/>
                <w:szCs w:val="16"/>
              </w:rPr>
              <w:t>exploitables.</w:t>
            </w:r>
            <w:r w:rsidRPr="0058409C">
              <w:rPr>
                <w:rFonts w:ascii="Arial" w:hAnsi="Arial" w:cs="Arial"/>
                <w:i/>
                <w:color w:val="000000"/>
                <w:sz w:val="16"/>
                <w:szCs w:val="16"/>
              </w:rPr>
              <w:t xml:space="preserve"> </w:t>
            </w:r>
            <w:r w:rsidRPr="0058409C">
              <w:rPr>
                <w:rFonts w:ascii="Arial" w:hAnsi="Arial" w:cs="Arial"/>
                <w:i/>
                <w:color w:val="000000"/>
                <w:sz w:val="16"/>
                <w:szCs w:val="16"/>
              </w:rPr>
              <w:br/>
              <w:t xml:space="preserve">Un </w:t>
            </w:r>
            <w:r w:rsidRPr="0058409C">
              <w:rPr>
                <w:rFonts w:ascii="Arial" w:hAnsi="Arial" w:cs="Arial"/>
                <w:b/>
                <w:bCs/>
                <w:i/>
                <w:color w:val="000000"/>
                <w:sz w:val="16"/>
                <w:szCs w:val="16"/>
              </w:rPr>
              <w:t xml:space="preserve">document de secours </w:t>
            </w:r>
            <w:r w:rsidRPr="0058409C">
              <w:rPr>
                <w:rFonts w:ascii="Arial" w:hAnsi="Arial" w:cs="Arial"/>
                <w:bCs/>
                <w:color w:val="000000"/>
                <w:sz w:val="16"/>
                <w:szCs w:val="16"/>
              </w:rPr>
              <w:t>est indispensable</w:t>
            </w:r>
          </w:p>
        </w:tc>
        <w:tc>
          <w:tcPr>
            <w:tcW w:w="850" w:type="dxa"/>
            <w:tcBorders>
              <w:left w:val="single" w:sz="4" w:space="0" w:color="000000"/>
              <w:bottom w:val="single" w:sz="4" w:space="0" w:color="000000"/>
            </w:tcBorders>
            <w:vAlign w:val="center"/>
          </w:tcPr>
          <w:p w:rsidR="00F02B70" w:rsidRDefault="0058409C" w:rsidP="006E091C">
            <w:pPr>
              <w:snapToGrid w:val="0"/>
              <w:jc w:val="center"/>
              <w:rPr>
                <w:rFonts w:ascii="Arial" w:hAnsi="Arial" w:cs="Arial"/>
                <w:b/>
                <w:bCs/>
                <w:color w:val="000000"/>
                <w:sz w:val="18"/>
                <w:szCs w:val="18"/>
              </w:rPr>
            </w:pPr>
            <w:r>
              <w:rPr>
                <w:rFonts w:ascii="Arial" w:hAnsi="Arial" w:cs="Arial"/>
                <w:b/>
                <w:bCs/>
                <w:color w:val="000000"/>
                <w:sz w:val="18"/>
                <w:szCs w:val="18"/>
              </w:rPr>
              <w:t>D</w:t>
            </w: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F02B70" w:rsidRDefault="00F02B70"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F02B70" w:rsidRDefault="00F02B70" w:rsidP="00720483">
            <w:pPr>
              <w:snapToGrid w:val="0"/>
              <w:rPr>
                <w:rFonts w:ascii="Arial" w:hAnsi="Arial" w:cs="Arial"/>
                <w:color w:val="000000"/>
                <w:sz w:val="18"/>
                <w:szCs w:val="18"/>
              </w:rPr>
            </w:pPr>
          </w:p>
        </w:tc>
      </w:tr>
    </w:tbl>
    <w:p w:rsidR="000668F3" w:rsidRDefault="000668F3" w:rsidP="00720483"/>
    <w:tbl>
      <w:tblPr>
        <w:tblW w:w="0" w:type="auto"/>
        <w:tblInd w:w="50" w:type="dxa"/>
        <w:tblLayout w:type="fixed"/>
        <w:tblCellMar>
          <w:left w:w="70" w:type="dxa"/>
          <w:right w:w="70" w:type="dxa"/>
        </w:tblCellMar>
        <w:tblLook w:val="0000" w:firstRow="0" w:lastRow="0" w:firstColumn="0" w:lastColumn="0" w:noHBand="0" w:noVBand="0"/>
      </w:tblPr>
      <w:tblGrid>
        <w:gridCol w:w="3979"/>
        <w:gridCol w:w="3696"/>
        <w:gridCol w:w="4111"/>
        <w:gridCol w:w="929"/>
        <w:gridCol w:w="630"/>
        <w:gridCol w:w="709"/>
        <w:gridCol w:w="708"/>
        <w:gridCol w:w="709"/>
      </w:tblGrid>
      <w:tr w:rsidR="000668F3" w:rsidTr="005249B3">
        <w:trPr>
          <w:trHeight w:val="324"/>
        </w:trPr>
        <w:tc>
          <w:tcPr>
            <w:tcW w:w="15471"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0668F3" w:rsidRDefault="00A60927" w:rsidP="00B62E94">
            <w:pPr>
              <w:snapToGrid w:val="0"/>
              <w:jc w:val="center"/>
              <w:rPr>
                <w:rFonts w:ascii="Arial" w:hAnsi="Arial" w:cs="Arial"/>
                <w:b/>
                <w:bCs/>
                <w:sz w:val="18"/>
                <w:szCs w:val="18"/>
              </w:rPr>
            </w:pPr>
            <w:r>
              <w:rPr>
                <w:rFonts w:ascii="Arial" w:hAnsi="Arial" w:cs="Arial"/>
                <w:b/>
                <w:bCs/>
                <w:sz w:val="18"/>
                <w:szCs w:val="18"/>
              </w:rPr>
              <w:t>Présenter</w:t>
            </w:r>
            <w:r w:rsidR="000668F3">
              <w:rPr>
                <w:rFonts w:ascii="Arial" w:hAnsi="Arial" w:cs="Arial"/>
                <w:b/>
                <w:bCs/>
                <w:sz w:val="18"/>
                <w:szCs w:val="18"/>
              </w:rPr>
              <w:t xml:space="preserve"> des résultats</w:t>
            </w:r>
            <w:r w:rsidR="00521C3C">
              <w:rPr>
                <w:rFonts w:ascii="Arial" w:hAnsi="Arial" w:cs="Arial"/>
                <w:b/>
                <w:bCs/>
                <w:sz w:val="18"/>
                <w:szCs w:val="18"/>
              </w:rPr>
              <w:t xml:space="preserve"> pour les communiquer</w:t>
            </w:r>
          </w:p>
        </w:tc>
      </w:tr>
      <w:tr w:rsidR="00257105" w:rsidTr="00AF1468">
        <w:trPr>
          <w:trHeight w:val="1185"/>
        </w:trPr>
        <w:tc>
          <w:tcPr>
            <w:tcW w:w="3979" w:type="dxa"/>
            <w:vMerge w:val="restart"/>
            <w:tcBorders>
              <w:top w:val="single" w:sz="4" w:space="0" w:color="000000"/>
              <w:left w:val="single" w:sz="4" w:space="0" w:color="000000"/>
              <w:bottom w:val="single" w:sz="4" w:space="0" w:color="000000"/>
            </w:tcBorders>
          </w:tcPr>
          <w:p w:rsidR="00257105" w:rsidRDefault="00257105" w:rsidP="00E92AA0">
            <w:pPr>
              <w:tabs>
                <w:tab w:val="left" w:pos="1134"/>
              </w:tabs>
              <w:rPr>
                <w:rFonts w:ascii="Arial" w:hAnsi="Arial"/>
                <w:b/>
                <w:sz w:val="20"/>
              </w:rPr>
            </w:pPr>
          </w:p>
          <w:p w:rsidR="00257105" w:rsidRPr="000A01A2" w:rsidRDefault="00257105" w:rsidP="000A01A2">
            <w:pPr>
              <w:tabs>
                <w:tab w:val="left" w:pos="1134"/>
              </w:tabs>
              <w:jc w:val="center"/>
              <w:rPr>
                <w:rFonts w:ascii="Arial" w:hAnsi="Arial"/>
                <w:b/>
                <w:sz w:val="18"/>
                <w:u w:val="single"/>
              </w:rPr>
            </w:pPr>
            <w:r w:rsidRPr="000A01A2">
              <w:rPr>
                <w:rFonts w:ascii="Arial" w:hAnsi="Arial"/>
                <w:b/>
                <w:sz w:val="18"/>
                <w:u w:val="single"/>
              </w:rPr>
              <w:t>Respect des règles inhérentes au mode de communication choisi</w:t>
            </w:r>
          </w:p>
          <w:p w:rsidR="00257105" w:rsidRPr="000A01A2" w:rsidRDefault="00257105" w:rsidP="000A01A2">
            <w:pPr>
              <w:tabs>
                <w:tab w:val="left" w:pos="1134"/>
              </w:tabs>
              <w:rPr>
                <w:rFonts w:ascii="Arial" w:hAnsi="Arial"/>
                <w:sz w:val="18"/>
              </w:rPr>
            </w:pPr>
          </w:p>
          <w:p w:rsidR="00521C3C" w:rsidRDefault="00257105" w:rsidP="00064204">
            <w:pPr>
              <w:pStyle w:val="Paragraphedeliste"/>
              <w:numPr>
                <w:ilvl w:val="0"/>
                <w:numId w:val="6"/>
              </w:numPr>
              <w:tabs>
                <w:tab w:val="left" w:pos="1134"/>
              </w:tabs>
              <w:rPr>
                <w:rFonts w:ascii="Arial" w:hAnsi="Arial"/>
                <w:sz w:val="18"/>
              </w:rPr>
            </w:pPr>
            <w:r>
              <w:rPr>
                <w:rFonts w:ascii="Arial" w:hAnsi="Arial"/>
                <w:sz w:val="18"/>
              </w:rPr>
              <w:t>d</w:t>
            </w:r>
            <w:r w:rsidRPr="007E680C">
              <w:rPr>
                <w:rFonts w:ascii="Arial" w:hAnsi="Arial"/>
                <w:sz w:val="18"/>
              </w:rPr>
              <w:t>essin, image numér</w:t>
            </w:r>
            <w:r w:rsidR="00521C3C">
              <w:rPr>
                <w:rFonts w:ascii="Arial" w:hAnsi="Arial"/>
                <w:sz w:val="18"/>
              </w:rPr>
              <w:t>ique, schéma,  tableau</w:t>
            </w:r>
          </w:p>
          <w:p w:rsidR="00521C3C" w:rsidRDefault="00521C3C" w:rsidP="00521C3C">
            <w:pPr>
              <w:pStyle w:val="Paragraphedeliste"/>
              <w:tabs>
                <w:tab w:val="left" w:pos="1134"/>
              </w:tabs>
              <w:ind w:left="360"/>
              <w:rPr>
                <w:rFonts w:ascii="Arial" w:hAnsi="Arial"/>
                <w:sz w:val="18"/>
              </w:rPr>
            </w:pPr>
          </w:p>
          <w:p w:rsidR="00257105" w:rsidRPr="007E680C" w:rsidRDefault="00257105" w:rsidP="00064204">
            <w:pPr>
              <w:pStyle w:val="Paragraphedeliste"/>
              <w:numPr>
                <w:ilvl w:val="0"/>
                <w:numId w:val="6"/>
              </w:numPr>
              <w:tabs>
                <w:tab w:val="left" w:pos="1134"/>
              </w:tabs>
              <w:rPr>
                <w:rFonts w:ascii="Arial" w:hAnsi="Arial"/>
                <w:sz w:val="18"/>
              </w:rPr>
            </w:pPr>
            <w:r w:rsidRPr="007E680C">
              <w:rPr>
                <w:rFonts w:ascii="Arial" w:hAnsi="Arial"/>
                <w:sz w:val="18"/>
              </w:rPr>
              <w:t> </w:t>
            </w:r>
            <w:r w:rsidR="00521C3C" w:rsidRPr="001D2D8B">
              <w:rPr>
                <w:rFonts w:ascii="Arial" w:hAnsi="Arial"/>
                <w:sz w:val="18"/>
              </w:rPr>
              <w:t xml:space="preserve">Des éléments de texte </w:t>
            </w:r>
            <w:r w:rsidR="00521C3C">
              <w:rPr>
                <w:rFonts w:ascii="Arial" w:hAnsi="Arial"/>
                <w:sz w:val="18"/>
              </w:rPr>
              <w:t xml:space="preserve">doivent expliciter le mode </w:t>
            </w:r>
            <w:r w:rsidR="00521C3C" w:rsidRPr="001D2D8B">
              <w:rPr>
                <w:rFonts w:ascii="Arial" w:hAnsi="Arial"/>
                <w:sz w:val="18"/>
              </w:rPr>
              <w:t>de communication choisi pour le ren</w:t>
            </w:r>
            <w:r w:rsidR="00521C3C">
              <w:rPr>
                <w:rFonts w:ascii="Arial" w:hAnsi="Arial"/>
                <w:sz w:val="18"/>
              </w:rPr>
              <w:t>dre compréhensible</w:t>
            </w:r>
            <w:r w:rsidR="00521C3C" w:rsidRPr="001D2D8B">
              <w:rPr>
                <w:rFonts w:ascii="Arial" w:hAnsi="Arial"/>
                <w:sz w:val="18"/>
              </w:rPr>
              <w:t>.</w:t>
            </w:r>
          </w:p>
          <w:p w:rsidR="00257105" w:rsidRPr="007E680C" w:rsidRDefault="00257105" w:rsidP="00F06F8E">
            <w:pPr>
              <w:snapToGrid w:val="0"/>
              <w:rPr>
                <w:rFonts w:ascii="Arial" w:hAnsi="Arial"/>
                <w:sz w:val="18"/>
              </w:rPr>
            </w:pPr>
          </w:p>
        </w:tc>
        <w:tc>
          <w:tcPr>
            <w:tcW w:w="3696" w:type="dxa"/>
            <w:vMerge w:val="restart"/>
            <w:tcBorders>
              <w:top w:val="single" w:sz="4" w:space="0" w:color="000000"/>
              <w:left w:val="single" w:sz="4" w:space="0" w:color="000000"/>
              <w:bottom w:val="single" w:sz="4" w:space="0" w:color="000000"/>
            </w:tcBorders>
          </w:tcPr>
          <w:p w:rsidR="00257105" w:rsidRDefault="00257105" w:rsidP="000A01A2">
            <w:pPr>
              <w:pStyle w:val="Paragraphedeliste"/>
              <w:snapToGrid w:val="0"/>
              <w:ind w:left="360"/>
              <w:rPr>
                <w:rFonts w:ascii="Arial" w:hAnsi="Arial"/>
                <w:b/>
                <w:sz w:val="18"/>
              </w:rPr>
            </w:pPr>
          </w:p>
          <w:p w:rsidR="00521C3C" w:rsidRPr="008F39F1" w:rsidRDefault="00521C3C" w:rsidP="00521C3C">
            <w:pPr>
              <w:pStyle w:val="Paragraphedeliste"/>
              <w:tabs>
                <w:tab w:val="left" w:pos="1134"/>
              </w:tabs>
              <w:ind w:left="0"/>
              <w:jc w:val="center"/>
              <w:rPr>
                <w:rFonts w:ascii="Arial" w:hAnsi="Arial"/>
                <w:i/>
                <w:sz w:val="18"/>
                <w:u w:val="single"/>
              </w:rPr>
            </w:pPr>
            <w:r w:rsidRPr="008F39F1">
              <w:rPr>
                <w:rFonts w:ascii="Arial" w:hAnsi="Arial"/>
                <w:b/>
                <w:i/>
                <w:sz w:val="18"/>
                <w:u w:val="single"/>
              </w:rPr>
              <w:t xml:space="preserve">Exactitude et exhaustivité </w:t>
            </w:r>
            <w:r>
              <w:rPr>
                <w:rFonts w:ascii="Arial" w:hAnsi="Arial"/>
                <w:b/>
                <w:i/>
                <w:sz w:val="18"/>
                <w:u w:val="single"/>
              </w:rPr>
              <w:t>des éléments de commentaire associés </w:t>
            </w:r>
            <w:r w:rsidRPr="008F39F1">
              <w:rPr>
                <w:rFonts w:ascii="Arial" w:hAnsi="Arial"/>
                <w:b/>
                <w:i/>
                <w:sz w:val="18"/>
                <w:u w:val="single"/>
              </w:rPr>
              <w:t>:</w:t>
            </w:r>
          </w:p>
          <w:p w:rsidR="00257105" w:rsidRDefault="00257105" w:rsidP="000A01A2">
            <w:pPr>
              <w:pStyle w:val="Paragraphedeliste"/>
              <w:snapToGrid w:val="0"/>
              <w:ind w:left="360"/>
              <w:rPr>
                <w:rFonts w:ascii="Arial" w:hAnsi="Arial"/>
                <w:b/>
                <w:i/>
                <w:sz w:val="18"/>
              </w:rPr>
            </w:pPr>
          </w:p>
          <w:p w:rsidR="00C45FBF" w:rsidRPr="00C45FBF" w:rsidRDefault="00C45FBF" w:rsidP="00C45FBF">
            <w:pPr>
              <w:snapToGrid w:val="0"/>
              <w:rPr>
                <w:rFonts w:ascii="Arial" w:hAnsi="Arial"/>
                <w:i/>
                <w:sz w:val="18"/>
              </w:rPr>
            </w:pPr>
            <w:r>
              <w:rPr>
                <w:rFonts w:ascii="Arial" w:hAnsi="Arial"/>
                <w:i/>
                <w:sz w:val="18"/>
              </w:rPr>
              <w:t>Toute formulation qui explicite :</w:t>
            </w:r>
          </w:p>
          <w:p w:rsidR="00257105" w:rsidRPr="00257105" w:rsidRDefault="00257105" w:rsidP="00064204">
            <w:pPr>
              <w:pStyle w:val="Paragraphedeliste"/>
              <w:numPr>
                <w:ilvl w:val="0"/>
                <w:numId w:val="6"/>
              </w:numPr>
              <w:snapToGrid w:val="0"/>
              <w:rPr>
                <w:rFonts w:ascii="Arial" w:hAnsi="Arial"/>
                <w:b/>
                <w:i/>
                <w:sz w:val="18"/>
              </w:rPr>
            </w:pPr>
            <w:r w:rsidRPr="00257105">
              <w:rPr>
                <w:rFonts w:ascii="Arial" w:hAnsi="Arial"/>
                <w:b/>
                <w:i/>
                <w:sz w:val="18"/>
              </w:rPr>
              <w:t xml:space="preserve"> </w:t>
            </w:r>
            <w:r w:rsidR="00C45FBF">
              <w:rPr>
                <w:rFonts w:ascii="Arial" w:hAnsi="Arial"/>
                <w:i/>
                <w:sz w:val="18"/>
              </w:rPr>
              <w:t>le lien « </w:t>
            </w:r>
            <w:r w:rsidRPr="00257105">
              <w:rPr>
                <w:rFonts w:ascii="Arial" w:hAnsi="Arial"/>
                <w:i/>
                <w:sz w:val="18"/>
              </w:rPr>
              <w:t>présence de verre</w:t>
            </w:r>
            <w:r w:rsidR="00C45FBF">
              <w:rPr>
                <w:rFonts w:ascii="Arial" w:hAnsi="Arial"/>
                <w:i/>
                <w:sz w:val="18"/>
              </w:rPr>
              <w:t> »</w:t>
            </w:r>
            <w:r w:rsidRPr="00257105">
              <w:rPr>
                <w:rFonts w:ascii="Arial" w:hAnsi="Arial"/>
                <w:i/>
                <w:sz w:val="18"/>
              </w:rPr>
              <w:t xml:space="preserve"> </w:t>
            </w:r>
            <w:r w:rsidR="00C45FBF">
              <w:rPr>
                <w:rFonts w:ascii="Arial" w:hAnsi="Arial"/>
                <w:i/>
                <w:sz w:val="18"/>
              </w:rPr>
              <w:t>et « structure</w:t>
            </w:r>
            <w:r w:rsidRPr="00257105">
              <w:rPr>
                <w:rFonts w:ascii="Arial" w:hAnsi="Arial"/>
                <w:i/>
                <w:sz w:val="18"/>
              </w:rPr>
              <w:t xml:space="preserve"> microlithique</w:t>
            </w:r>
            <w:r w:rsidR="00C45FBF">
              <w:rPr>
                <w:rFonts w:ascii="Arial" w:hAnsi="Arial"/>
                <w:i/>
                <w:sz w:val="18"/>
              </w:rPr>
              <w:t> »</w:t>
            </w:r>
            <w:r w:rsidR="00874528">
              <w:rPr>
                <w:rFonts w:ascii="Arial" w:hAnsi="Arial"/>
                <w:i/>
                <w:sz w:val="18"/>
              </w:rPr>
              <w:t xml:space="preserve"> ; </w:t>
            </w:r>
            <w:r w:rsidR="00874528" w:rsidRPr="00257105">
              <w:rPr>
                <w:rFonts w:ascii="Arial" w:hAnsi="Arial"/>
                <w:i/>
                <w:sz w:val="18"/>
              </w:rPr>
              <w:t xml:space="preserve"> </w:t>
            </w:r>
            <w:r w:rsidR="00C45FBF">
              <w:rPr>
                <w:rFonts w:ascii="Arial" w:hAnsi="Arial"/>
                <w:i/>
                <w:sz w:val="18"/>
              </w:rPr>
              <w:t>« </w:t>
            </w:r>
            <w:r w:rsidR="00874528" w:rsidRPr="00257105">
              <w:rPr>
                <w:rFonts w:ascii="Arial" w:hAnsi="Arial"/>
                <w:i/>
                <w:sz w:val="18"/>
              </w:rPr>
              <w:t>absence de verre</w:t>
            </w:r>
            <w:r w:rsidR="00C45FBF">
              <w:rPr>
                <w:rFonts w:ascii="Arial" w:hAnsi="Arial"/>
                <w:i/>
                <w:sz w:val="18"/>
              </w:rPr>
              <w:t> »</w:t>
            </w:r>
            <w:r w:rsidR="00874528" w:rsidRPr="00257105">
              <w:rPr>
                <w:rFonts w:ascii="Arial" w:hAnsi="Arial"/>
                <w:i/>
                <w:sz w:val="18"/>
              </w:rPr>
              <w:t xml:space="preserve"> </w:t>
            </w:r>
            <w:r w:rsidR="00C45FBF">
              <w:rPr>
                <w:rFonts w:ascii="Arial" w:hAnsi="Arial"/>
                <w:i/>
                <w:sz w:val="18"/>
              </w:rPr>
              <w:t>et</w:t>
            </w:r>
            <w:r w:rsidR="00874528" w:rsidRPr="00257105">
              <w:rPr>
                <w:rFonts w:ascii="Arial" w:hAnsi="Arial"/>
                <w:i/>
                <w:sz w:val="18"/>
              </w:rPr>
              <w:t xml:space="preserve"> </w:t>
            </w:r>
            <w:r w:rsidR="00C45FBF">
              <w:rPr>
                <w:rFonts w:ascii="Arial" w:hAnsi="Arial"/>
                <w:i/>
                <w:sz w:val="18"/>
              </w:rPr>
              <w:t>« </w:t>
            </w:r>
            <w:r w:rsidR="00874528" w:rsidRPr="00257105">
              <w:rPr>
                <w:rFonts w:ascii="Arial" w:hAnsi="Arial"/>
                <w:i/>
                <w:sz w:val="18"/>
              </w:rPr>
              <w:t>structure</w:t>
            </w:r>
            <w:r w:rsidRPr="00257105">
              <w:rPr>
                <w:rFonts w:ascii="Arial" w:hAnsi="Arial"/>
                <w:i/>
                <w:sz w:val="18"/>
              </w:rPr>
              <w:t xml:space="preserve"> grenue</w:t>
            </w:r>
            <w:r w:rsidR="00C45FBF">
              <w:rPr>
                <w:rFonts w:ascii="Arial" w:hAnsi="Arial"/>
                <w:i/>
                <w:sz w:val="18"/>
              </w:rPr>
              <w:t> »</w:t>
            </w:r>
          </w:p>
          <w:p w:rsidR="00257105" w:rsidRPr="00257105" w:rsidRDefault="00257105" w:rsidP="00A245F6">
            <w:pPr>
              <w:pStyle w:val="Paragraphedeliste"/>
              <w:snapToGrid w:val="0"/>
              <w:ind w:left="360"/>
              <w:rPr>
                <w:rFonts w:ascii="Arial" w:hAnsi="Arial"/>
                <w:b/>
                <w:i/>
                <w:sz w:val="18"/>
              </w:rPr>
            </w:pPr>
          </w:p>
          <w:p w:rsidR="00257105" w:rsidRPr="000A01A2" w:rsidRDefault="00257105" w:rsidP="00064204">
            <w:pPr>
              <w:pStyle w:val="Paragraphedeliste"/>
              <w:numPr>
                <w:ilvl w:val="0"/>
                <w:numId w:val="6"/>
              </w:numPr>
              <w:snapToGrid w:val="0"/>
              <w:rPr>
                <w:rFonts w:ascii="Arial" w:hAnsi="Arial"/>
                <w:b/>
                <w:sz w:val="18"/>
              </w:rPr>
            </w:pPr>
            <w:r w:rsidRPr="00257105">
              <w:rPr>
                <w:rFonts w:ascii="Arial" w:hAnsi="Arial"/>
                <w:i/>
                <w:sz w:val="18"/>
              </w:rPr>
              <w:t xml:space="preserve"> </w:t>
            </w:r>
            <w:r w:rsidR="001E284B">
              <w:rPr>
                <w:rFonts w:ascii="Arial" w:hAnsi="Arial"/>
                <w:i/>
                <w:sz w:val="18"/>
              </w:rPr>
              <w:t xml:space="preserve">les </w:t>
            </w:r>
            <w:r w:rsidRPr="00257105">
              <w:rPr>
                <w:rFonts w:ascii="Arial" w:hAnsi="Arial"/>
                <w:i/>
                <w:sz w:val="18"/>
              </w:rPr>
              <w:t>noms des minéraux les plus largement représentés</w:t>
            </w:r>
            <w:r w:rsidR="001E284B">
              <w:rPr>
                <w:rFonts w:ascii="Arial" w:hAnsi="Arial"/>
                <w:i/>
                <w:sz w:val="18"/>
              </w:rPr>
              <w:t>.</w:t>
            </w:r>
          </w:p>
        </w:tc>
        <w:tc>
          <w:tcPr>
            <w:tcW w:w="4111" w:type="dxa"/>
            <w:tcBorders>
              <w:top w:val="single" w:sz="4" w:space="0" w:color="000000"/>
              <w:left w:val="single" w:sz="4" w:space="0" w:color="000000"/>
              <w:bottom w:val="single" w:sz="4" w:space="0" w:color="000000"/>
            </w:tcBorders>
            <w:vAlign w:val="center"/>
          </w:tcPr>
          <w:p w:rsidR="00257105" w:rsidRDefault="001D6E50" w:rsidP="00613D04">
            <w:pPr>
              <w:snapToGrid w:val="0"/>
              <w:jc w:val="center"/>
              <w:rPr>
                <w:rFonts w:ascii="Arial" w:hAnsi="Arial" w:cs="Arial"/>
                <w:b/>
                <w:bCs/>
                <w:color w:val="000000"/>
                <w:sz w:val="18"/>
                <w:szCs w:val="18"/>
              </w:rPr>
            </w:pPr>
            <w:r>
              <w:rPr>
                <w:rFonts w:ascii="Arial" w:hAnsi="Arial" w:cs="Arial"/>
                <w:color w:val="000000"/>
                <w:sz w:val="18"/>
                <w:szCs w:val="18"/>
              </w:rPr>
              <w:t xml:space="preserve">Le candidat présente un </w:t>
            </w:r>
            <w:r w:rsidRPr="00450D84">
              <w:rPr>
                <w:rFonts w:ascii="Arial" w:hAnsi="Arial" w:cs="Arial"/>
                <w:b/>
                <w:color w:val="000000"/>
                <w:sz w:val="18"/>
                <w:szCs w:val="18"/>
              </w:rPr>
              <w:t xml:space="preserve">résultat </w:t>
            </w:r>
            <w:r w:rsidRPr="001D2D8B">
              <w:rPr>
                <w:rFonts w:ascii="Arial" w:hAnsi="Arial" w:cs="Arial"/>
                <w:b/>
                <w:color w:val="000000"/>
                <w:sz w:val="18"/>
                <w:szCs w:val="18"/>
              </w:rPr>
              <w:t>compréhensible</w:t>
            </w:r>
            <w:r>
              <w:rPr>
                <w:rFonts w:ascii="Arial" w:hAnsi="Arial" w:cs="Arial"/>
                <w:b/>
                <w:color w:val="000000"/>
                <w:sz w:val="18"/>
                <w:szCs w:val="18"/>
              </w:rPr>
              <w:t xml:space="preserve"> </w:t>
            </w:r>
            <w:r w:rsidRPr="001D2D8B">
              <w:rPr>
                <w:rFonts w:ascii="Arial" w:hAnsi="Arial" w:cs="Arial"/>
                <w:color w:val="000000"/>
                <w:sz w:val="18"/>
                <w:szCs w:val="18"/>
              </w:rPr>
              <w:t>(explicité par des éléments de texte pertinent</w:t>
            </w:r>
            <w:r>
              <w:rPr>
                <w:rFonts w:ascii="Arial" w:hAnsi="Arial" w:cs="Arial"/>
                <w:color w:val="000000"/>
                <w:sz w:val="18"/>
                <w:szCs w:val="18"/>
              </w:rPr>
              <w:t>s</w:t>
            </w:r>
            <w:r w:rsidRPr="001D2D8B">
              <w:rPr>
                <w:rFonts w:ascii="Arial" w:hAnsi="Arial" w:cs="Arial"/>
                <w:color w:val="000000"/>
                <w:sz w:val="18"/>
                <w:szCs w:val="18"/>
              </w:rPr>
              <w:t>)</w:t>
            </w:r>
            <w:r>
              <w:rPr>
                <w:rFonts w:ascii="Arial" w:hAnsi="Arial" w:cs="Arial"/>
                <w:color w:val="000000"/>
                <w:sz w:val="18"/>
                <w:szCs w:val="18"/>
              </w:rPr>
              <w:t>,</w:t>
            </w:r>
            <w:r w:rsidRPr="00AA0562">
              <w:rPr>
                <w:rFonts w:ascii="Arial" w:hAnsi="Arial" w:cs="Arial"/>
                <w:color w:val="000000"/>
                <w:sz w:val="18"/>
                <w:szCs w:val="18"/>
              </w:rPr>
              <w:t xml:space="preserve"> </w:t>
            </w:r>
            <w:r w:rsidRPr="00450D84">
              <w:rPr>
                <w:rFonts w:ascii="Arial" w:hAnsi="Arial" w:cs="Arial"/>
                <w:b/>
                <w:color w:val="000000"/>
                <w:sz w:val="18"/>
                <w:szCs w:val="18"/>
              </w:rPr>
              <w:t>complet et exact</w:t>
            </w:r>
            <w:r>
              <w:rPr>
                <w:rFonts w:ascii="Arial" w:hAnsi="Arial" w:cs="Arial"/>
                <w:b/>
                <w:bCs/>
                <w:color w:val="000000"/>
                <w:sz w:val="18"/>
                <w:szCs w:val="18"/>
              </w:rPr>
              <w:t xml:space="preserve">, </w:t>
            </w:r>
            <w:r>
              <w:rPr>
                <w:rFonts w:ascii="Arial" w:hAnsi="Arial" w:cs="Arial"/>
                <w:bCs/>
                <w:color w:val="000000"/>
                <w:sz w:val="18"/>
                <w:szCs w:val="18"/>
              </w:rPr>
              <w:t>qui</w:t>
            </w:r>
            <w:r>
              <w:rPr>
                <w:rFonts w:ascii="Arial" w:hAnsi="Arial" w:cs="Arial"/>
                <w:b/>
                <w:bCs/>
                <w:color w:val="000000"/>
                <w:sz w:val="18"/>
                <w:szCs w:val="18"/>
              </w:rPr>
              <w:t xml:space="preserve"> </w:t>
            </w:r>
            <w:r>
              <w:rPr>
                <w:rFonts w:ascii="Arial" w:hAnsi="Arial" w:cs="Arial"/>
                <w:color w:val="000000"/>
                <w:sz w:val="18"/>
                <w:szCs w:val="18"/>
              </w:rPr>
              <w:t xml:space="preserve">respecte les </w:t>
            </w:r>
            <w:r w:rsidRPr="00D41C6D">
              <w:rPr>
                <w:rFonts w:ascii="Arial" w:hAnsi="Arial" w:cs="Arial"/>
                <w:b/>
                <w:bCs/>
                <w:i/>
                <w:color w:val="000000"/>
                <w:sz w:val="18"/>
                <w:szCs w:val="18"/>
              </w:rPr>
              <w:t>règles de communication.</w:t>
            </w:r>
          </w:p>
        </w:tc>
        <w:tc>
          <w:tcPr>
            <w:tcW w:w="929" w:type="dxa"/>
            <w:tcBorders>
              <w:left w:val="single" w:sz="4" w:space="0" w:color="000000"/>
            </w:tcBorders>
            <w:vAlign w:val="center"/>
          </w:tcPr>
          <w:p w:rsidR="001D6E50" w:rsidRDefault="001D6E50" w:rsidP="00064204">
            <w:pPr>
              <w:snapToGrid w:val="0"/>
              <w:jc w:val="center"/>
              <w:rPr>
                <w:rFonts w:ascii="Arial" w:hAnsi="Arial" w:cs="Arial"/>
                <w:b/>
                <w:bCs/>
                <w:color w:val="000000"/>
                <w:sz w:val="18"/>
                <w:szCs w:val="18"/>
              </w:rPr>
            </w:pPr>
            <w:r>
              <w:rPr>
                <w:rFonts w:ascii="Arial" w:hAnsi="Arial" w:cs="Arial"/>
                <w:b/>
                <w:bCs/>
                <w:noProof/>
                <w:color w:val="000000"/>
                <w:sz w:val="18"/>
                <w:szCs w:val="18"/>
                <w:lang w:eastAsia="fr-FR"/>
              </w:rPr>
              <mc:AlternateContent>
                <mc:Choice Requires="wps">
                  <w:drawing>
                    <wp:anchor distT="0" distB="0" distL="114300" distR="114300" simplePos="0" relativeHeight="251661312" behindDoc="0" locked="0" layoutInCell="1" allowOverlap="1" wp14:anchorId="7E9200ED" wp14:editId="423A8FB0">
                      <wp:simplePos x="0" y="0"/>
                      <wp:positionH relativeFrom="column">
                        <wp:posOffset>61595</wp:posOffset>
                      </wp:positionH>
                      <wp:positionV relativeFrom="paragraph">
                        <wp:posOffset>92710</wp:posOffset>
                      </wp:positionV>
                      <wp:extent cx="7620" cy="2052955"/>
                      <wp:effectExtent l="95250" t="38100" r="68580" b="23495"/>
                      <wp:wrapNone/>
                      <wp:docPr id="3" name="Connecteur droit avec flèche 3"/>
                      <wp:cNvGraphicFramePr/>
                      <a:graphic xmlns:a="http://schemas.openxmlformats.org/drawingml/2006/main">
                        <a:graphicData uri="http://schemas.microsoft.com/office/word/2010/wordprocessingShape">
                          <wps:wsp>
                            <wps:cNvCnPr/>
                            <wps:spPr>
                              <a:xfrm flipH="1" flipV="1">
                                <a:off x="0" y="0"/>
                                <a:ext cx="7620" cy="2052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4.85pt;margin-top:7.3pt;width:.6pt;height:161.6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" strokecolor="#4579b8 [3044]">
                      <v:stroke endarrow="open"/>
                    </v:shape>
                  </w:pict>
                </mc:Fallback>
              </mc:AlternateContent>
            </w:r>
          </w:p>
          <w:p w:rsidR="001D6E50" w:rsidRDefault="001D6E50" w:rsidP="00064204">
            <w:pPr>
              <w:snapToGrid w:val="0"/>
              <w:jc w:val="center"/>
              <w:rPr>
                <w:rFonts w:ascii="Arial" w:hAnsi="Arial" w:cs="Arial"/>
                <w:b/>
                <w:bCs/>
                <w:color w:val="000000"/>
                <w:sz w:val="18"/>
                <w:szCs w:val="18"/>
              </w:rPr>
            </w:pPr>
          </w:p>
          <w:p w:rsidR="00257105" w:rsidRDefault="00521C3C" w:rsidP="00064204">
            <w:pPr>
              <w:snapToGrid w:val="0"/>
              <w:jc w:val="center"/>
              <w:rPr>
                <w:rFonts w:ascii="Arial" w:hAnsi="Arial" w:cs="Arial"/>
                <w:b/>
                <w:bCs/>
                <w:color w:val="000000"/>
                <w:sz w:val="18"/>
                <w:szCs w:val="18"/>
              </w:rPr>
            </w:pPr>
            <w:r>
              <w:rPr>
                <w:rFonts w:ascii="Arial" w:hAnsi="Arial" w:cs="Arial"/>
                <w:b/>
                <w:bCs/>
                <w:color w:val="000000"/>
                <w:sz w:val="18"/>
                <w:szCs w:val="18"/>
              </w:rPr>
              <w:t>A</w:t>
            </w:r>
            <w:r w:rsidR="00257105">
              <w:rPr>
                <w:rFonts w:ascii="Arial" w:hAnsi="Arial" w:cs="Arial"/>
                <w:b/>
                <w:bCs/>
                <w:color w:val="000000"/>
                <w:sz w:val="18"/>
                <w:szCs w:val="18"/>
              </w:rPr>
              <w:t xml:space="preserve"> </w:t>
            </w:r>
          </w:p>
        </w:tc>
        <w:tc>
          <w:tcPr>
            <w:tcW w:w="630" w:type="dxa"/>
            <w:vMerge w:val="restart"/>
            <w:tcBorders>
              <w:left w:val="single" w:sz="4" w:space="0" w:color="000000"/>
              <w:bottom w:val="single" w:sz="4" w:space="0" w:color="000000"/>
            </w:tcBorders>
            <w:vAlign w:val="bottom"/>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vMerge w:val="restart"/>
            <w:tcBorders>
              <w:left w:val="single" w:sz="4" w:space="0" w:color="000000"/>
              <w:bottom w:val="single" w:sz="4" w:space="0" w:color="000000"/>
            </w:tcBorders>
            <w:vAlign w:val="bottom"/>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 </w:t>
            </w:r>
          </w:p>
        </w:tc>
        <w:tc>
          <w:tcPr>
            <w:tcW w:w="708" w:type="dxa"/>
            <w:vMerge w:val="restart"/>
            <w:tcBorders>
              <w:left w:val="single" w:sz="4" w:space="0" w:color="000000"/>
              <w:bottom w:val="single" w:sz="4" w:space="0" w:color="000000"/>
            </w:tcBorders>
            <w:vAlign w:val="bottom"/>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vMerge w:val="restart"/>
            <w:tcBorders>
              <w:left w:val="single" w:sz="4" w:space="0" w:color="000000"/>
              <w:bottom w:val="single" w:sz="4" w:space="0" w:color="000000"/>
              <w:right w:val="single" w:sz="4" w:space="0" w:color="000000"/>
            </w:tcBorders>
            <w:vAlign w:val="bottom"/>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 </w:t>
            </w:r>
          </w:p>
        </w:tc>
      </w:tr>
      <w:tr w:rsidR="00257105" w:rsidTr="00AF1468">
        <w:trPr>
          <w:trHeight w:val="1161"/>
        </w:trPr>
        <w:tc>
          <w:tcPr>
            <w:tcW w:w="3979"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3696"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4111" w:type="dxa"/>
            <w:tcBorders>
              <w:left w:val="single" w:sz="4" w:space="0" w:color="000000"/>
              <w:bottom w:val="single" w:sz="4" w:space="0" w:color="000000"/>
            </w:tcBorders>
            <w:vAlign w:val="center"/>
          </w:tcPr>
          <w:p w:rsidR="00257105" w:rsidRDefault="001D6E50" w:rsidP="00613D04">
            <w:pPr>
              <w:snapToGrid w:val="0"/>
              <w:jc w:val="center"/>
              <w:rPr>
                <w:rFonts w:ascii="Arial" w:hAnsi="Arial" w:cs="Arial"/>
                <w:color w:val="000000"/>
                <w:sz w:val="18"/>
                <w:szCs w:val="18"/>
              </w:rPr>
            </w:pPr>
            <w:r>
              <w:rPr>
                <w:rFonts w:ascii="Arial" w:hAnsi="Arial" w:cs="Arial"/>
                <w:color w:val="000000"/>
                <w:sz w:val="18"/>
                <w:szCs w:val="18"/>
              </w:rPr>
              <w:t xml:space="preserve">Le candidat présente un </w:t>
            </w:r>
            <w:r w:rsidRPr="00450D84">
              <w:rPr>
                <w:rFonts w:ascii="Arial" w:hAnsi="Arial" w:cs="Arial"/>
                <w:b/>
                <w:color w:val="000000"/>
                <w:sz w:val="18"/>
                <w:szCs w:val="18"/>
              </w:rPr>
              <w:t xml:space="preserve">résultat </w:t>
            </w:r>
            <w:r w:rsidRPr="001D2D8B">
              <w:rPr>
                <w:rFonts w:ascii="Arial" w:hAnsi="Arial" w:cs="Arial"/>
                <w:b/>
                <w:color w:val="000000"/>
                <w:sz w:val="18"/>
                <w:szCs w:val="18"/>
              </w:rPr>
              <w:t>compréhensible</w:t>
            </w:r>
            <w:r>
              <w:rPr>
                <w:rFonts w:ascii="Arial" w:hAnsi="Arial" w:cs="Arial"/>
                <w:b/>
                <w:color w:val="000000"/>
                <w:sz w:val="18"/>
                <w:szCs w:val="18"/>
              </w:rPr>
              <w:t xml:space="preserve"> </w:t>
            </w:r>
            <w:r w:rsidRPr="001D2D8B">
              <w:rPr>
                <w:rFonts w:ascii="Arial" w:hAnsi="Arial" w:cs="Arial"/>
                <w:color w:val="000000"/>
                <w:sz w:val="18"/>
                <w:szCs w:val="18"/>
              </w:rPr>
              <w:t>(explicité par des éléments de texte pertinent</w:t>
            </w:r>
            <w:r>
              <w:rPr>
                <w:rFonts w:ascii="Arial" w:hAnsi="Arial" w:cs="Arial"/>
                <w:color w:val="000000"/>
                <w:sz w:val="18"/>
                <w:szCs w:val="18"/>
              </w:rPr>
              <w:t>s</w:t>
            </w:r>
            <w:r w:rsidRPr="001D2D8B">
              <w:rPr>
                <w:rFonts w:ascii="Arial" w:hAnsi="Arial" w:cs="Arial"/>
                <w:color w:val="000000"/>
                <w:sz w:val="18"/>
                <w:szCs w:val="18"/>
              </w:rPr>
              <w:t>)</w:t>
            </w:r>
            <w:r>
              <w:rPr>
                <w:rFonts w:ascii="Arial" w:hAnsi="Arial" w:cs="Arial"/>
                <w:color w:val="000000"/>
                <w:sz w:val="18"/>
                <w:szCs w:val="18"/>
              </w:rPr>
              <w:t>,</w:t>
            </w:r>
            <w:r w:rsidRPr="00AA0562">
              <w:rPr>
                <w:rFonts w:ascii="Arial" w:hAnsi="Arial" w:cs="Arial"/>
                <w:color w:val="000000"/>
                <w:sz w:val="18"/>
                <w:szCs w:val="18"/>
              </w:rPr>
              <w:t xml:space="preserve"> </w:t>
            </w:r>
            <w:r w:rsidRPr="00450D84">
              <w:rPr>
                <w:rFonts w:ascii="Arial" w:hAnsi="Arial" w:cs="Arial"/>
                <w:b/>
                <w:color w:val="000000"/>
                <w:sz w:val="18"/>
                <w:szCs w:val="18"/>
              </w:rPr>
              <w:t>complet et exact</w:t>
            </w:r>
            <w:r>
              <w:rPr>
                <w:rFonts w:ascii="Arial" w:hAnsi="Arial" w:cs="Arial"/>
                <w:b/>
                <w:bCs/>
                <w:color w:val="000000"/>
                <w:sz w:val="18"/>
                <w:szCs w:val="18"/>
              </w:rPr>
              <w:t>,</w:t>
            </w:r>
            <w:r>
              <w:rPr>
                <w:rFonts w:ascii="Arial" w:hAnsi="Arial" w:cs="Arial"/>
                <w:color w:val="000000"/>
                <w:sz w:val="18"/>
                <w:szCs w:val="18"/>
              </w:rPr>
              <w:t xml:space="preserve"> mais qui ne respecte pas </w:t>
            </w:r>
            <w:r w:rsidRPr="00D41C6D">
              <w:rPr>
                <w:rFonts w:ascii="Arial" w:hAnsi="Arial" w:cs="Arial"/>
                <w:i/>
                <w:color w:val="000000"/>
                <w:sz w:val="18"/>
                <w:szCs w:val="18"/>
              </w:rPr>
              <w:t xml:space="preserve">les </w:t>
            </w:r>
            <w:r w:rsidRPr="00D41C6D">
              <w:rPr>
                <w:rFonts w:ascii="Arial" w:hAnsi="Arial" w:cs="Arial"/>
                <w:b/>
                <w:bCs/>
                <w:i/>
                <w:color w:val="000000"/>
                <w:sz w:val="18"/>
                <w:szCs w:val="18"/>
              </w:rPr>
              <w:t>règles de communication</w:t>
            </w:r>
            <w:r w:rsidRPr="00D41C6D">
              <w:rPr>
                <w:rFonts w:ascii="Arial" w:hAnsi="Arial" w:cs="Arial"/>
                <w:i/>
                <w:color w:val="000000"/>
                <w:sz w:val="18"/>
                <w:szCs w:val="18"/>
              </w:rPr>
              <w:t>.</w:t>
            </w:r>
          </w:p>
        </w:tc>
        <w:tc>
          <w:tcPr>
            <w:tcW w:w="929" w:type="dxa"/>
            <w:tcBorders>
              <w:left w:val="single" w:sz="4" w:space="0" w:color="000000"/>
            </w:tcBorders>
            <w:vAlign w:val="center"/>
          </w:tcPr>
          <w:p w:rsidR="00257105" w:rsidRDefault="00521C3C" w:rsidP="00836909">
            <w:pPr>
              <w:snapToGrid w:val="0"/>
              <w:jc w:val="center"/>
              <w:rPr>
                <w:rFonts w:ascii="Arial" w:hAnsi="Arial" w:cs="Arial"/>
                <w:b/>
                <w:bCs/>
                <w:color w:val="000000"/>
                <w:sz w:val="18"/>
                <w:szCs w:val="18"/>
              </w:rPr>
            </w:pPr>
            <w:r>
              <w:rPr>
                <w:rFonts w:ascii="Arial" w:hAnsi="Arial" w:cs="Arial"/>
                <w:b/>
                <w:bCs/>
                <w:color w:val="000000"/>
                <w:sz w:val="18"/>
                <w:szCs w:val="18"/>
              </w:rPr>
              <w:t>B</w:t>
            </w:r>
            <w:r w:rsidR="00257105">
              <w:rPr>
                <w:rFonts w:ascii="Arial" w:hAnsi="Arial" w:cs="Arial"/>
                <w:b/>
                <w:bCs/>
                <w:color w:val="000000"/>
                <w:sz w:val="18"/>
                <w:szCs w:val="18"/>
              </w:rPr>
              <w:t xml:space="preserve"> </w:t>
            </w:r>
          </w:p>
        </w:tc>
        <w:tc>
          <w:tcPr>
            <w:tcW w:w="630"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257105" w:rsidRDefault="00257105" w:rsidP="00720483">
            <w:pPr>
              <w:snapToGrid w:val="0"/>
              <w:rPr>
                <w:rFonts w:ascii="Arial" w:hAnsi="Arial" w:cs="Arial"/>
                <w:color w:val="000000"/>
                <w:sz w:val="18"/>
                <w:szCs w:val="18"/>
              </w:rPr>
            </w:pPr>
          </w:p>
        </w:tc>
      </w:tr>
      <w:tr w:rsidR="00257105" w:rsidTr="003122EB">
        <w:trPr>
          <w:trHeight w:val="585"/>
        </w:trPr>
        <w:tc>
          <w:tcPr>
            <w:tcW w:w="3979"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3696"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4111" w:type="dxa"/>
            <w:tcBorders>
              <w:top w:val="single" w:sz="4" w:space="0" w:color="000000"/>
              <w:left w:val="single" w:sz="4" w:space="0" w:color="000000"/>
              <w:bottom w:val="single" w:sz="4" w:space="0" w:color="000000"/>
            </w:tcBorders>
            <w:vAlign w:val="center"/>
          </w:tcPr>
          <w:p w:rsidR="00257105" w:rsidRPr="003122EB" w:rsidRDefault="001D6E50" w:rsidP="003122EB">
            <w:pPr>
              <w:snapToGrid w:val="0"/>
              <w:jc w:val="center"/>
              <w:rPr>
                <w:rFonts w:ascii="Arial" w:hAnsi="Arial" w:cs="Arial"/>
                <w:b/>
                <w:color w:val="000000"/>
                <w:sz w:val="18"/>
                <w:szCs w:val="18"/>
              </w:rPr>
            </w:pPr>
            <w:r>
              <w:rPr>
                <w:rFonts w:ascii="Arial" w:hAnsi="Arial" w:cs="Arial"/>
                <w:color w:val="000000"/>
                <w:sz w:val="18"/>
                <w:szCs w:val="18"/>
              </w:rPr>
              <w:t xml:space="preserve">Le candidat présente un </w:t>
            </w:r>
            <w:r w:rsidRPr="00450D84">
              <w:rPr>
                <w:rFonts w:ascii="Arial" w:hAnsi="Arial" w:cs="Arial"/>
                <w:b/>
                <w:color w:val="000000"/>
                <w:sz w:val="18"/>
                <w:szCs w:val="18"/>
              </w:rPr>
              <w:t xml:space="preserve">résultat </w:t>
            </w:r>
            <w:r>
              <w:rPr>
                <w:rFonts w:ascii="Arial" w:hAnsi="Arial" w:cs="Arial"/>
                <w:color w:val="000000"/>
                <w:sz w:val="18"/>
                <w:szCs w:val="18"/>
              </w:rPr>
              <w:t xml:space="preserve">peu compréhensible </w:t>
            </w:r>
            <w:r w:rsidRPr="00D41C6D">
              <w:rPr>
                <w:rFonts w:ascii="Arial" w:hAnsi="Arial" w:cs="Arial"/>
                <w:b/>
                <w:color w:val="000000"/>
                <w:sz w:val="18"/>
                <w:szCs w:val="18"/>
              </w:rPr>
              <w:t>et/ou</w:t>
            </w:r>
            <w:r w:rsidRPr="00AA0562">
              <w:rPr>
                <w:rFonts w:ascii="Arial" w:hAnsi="Arial" w:cs="Arial"/>
                <w:color w:val="000000"/>
                <w:sz w:val="18"/>
                <w:szCs w:val="18"/>
              </w:rPr>
              <w:t xml:space="preserve"> </w:t>
            </w:r>
            <w:r w:rsidRPr="00AA0562">
              <w:rPr>
                <w:rFonts w:ascii="Arial" w:hAnsi="Arial" w:cs="Arial"/>
                <w:b/>
                <w:color w:val="000000"/>
                <w:sz w:val="18"/>
                <w:szCs w:val="18"/>
              </w:rPr>
              <w:t>in</w:t>
            </w:r>
            <w:r w:rsidRPr="00450D84">
              <w:rPr>
                <w:rFonts w:ascii="Arial" w:hAnsi="Arial" w:cs="Arial"/>
                <w:b/>
                <w:color w:val="000000"/>
                <w:sz w:val="18"/>
                <w:szCs w:val="18"/>
              </w:rPr>
              <w:t>complet et</w:t>
            </w:r>
            <w:r>
              <w:rPr>
                <w:rFonts w:ascii="Arial" w:hAnsi="Arial" w:cs="Arial"/>
                <w:b/>
                <w:color w:val="000000"/>
                <w:sz w:val="18"/>
                <w:szCs w:val="18"/>
              </w:rPr>
              <w:t>/ou</w:t>
            </w:r>
            <w:r w:rsidRPr="00450D84">
              <w:rPr>
                <w:rFonts w:ascii="Arial" w:hAnsi="Arial" w:cs="Arial"/>
                <w:b/>
                <w:color w:val="000000"/>
                <w:sz w:val="18"/>
                <w:szCs w:val="18"/>
              </w:rPr>
              <w:t xml:space="preserve"> </w:t>
            </w:r>
            <w:r>
              <w:rPr>
                <w:rFonts w:ascii="Arial" w:hAnsi="Arial" w:cs="Arial"/>
                <w:b/>
                <w:color w:val="000000"/>
                <w:sz w:val="18"/>
                <w:szCs w:val="18"/>
              </w:rPr>
              <w:t>in</w:t>
            </w:r>
            <w:r w:rsidRPr="00450D84">
              <w:rPr>
                <w:rFonts w:ascii="Arial" w:hAnsi="Arial" w:cs="Arial"/>
                <w:b/>
                <w:color w:val="000000"/>
                <w:sz w:val="18"/>
                <w:szCs w:val="18"/>
              </w:rPr>
              <w:t>exact</w:t>
            </w:r>
            <w:r>
              <w:rPr>
                <w:rFonts w:ascii="Arial" w:hAnsi="Arial" w:cs="Arial"/>
                <w:b/>
                <w:color w:val="000000"/>
                <w:sz w:val="18"/>
                <w:szCs w:val="18"/>
              </w:rPr>
              <w:t>.</w:t>
            </w:r>
          </w:p>
        </w:tc>
        <w:tc>
          <w:tcPr>
            <w:tcW w:w="929" w:type="dxa"/>
            <w:tcBorders>
              <w:left w:val="single" w:sz="4" w:space="0" w:color="000000"/>
            </w:tcBorders>
            <w:vAlign w:val="center"/>
          </w:tcPr>
          <w:p w:rsidR="00257105" w:rsidRDefault="00521C3C" w:rsidP="00720483">
            <w:pPr>
              <w:snapToGrid w:val="0"/>
              <w:jc w:val="center"/>
              <w:rPr>
                <w:rFonts w:ascii="Arial" w:hAnsi="Arial" w:cs="Arial"/>
                <w:b/>
                <w:bCs/>
                <w:color w:val="000000"/>
                <w:sz w:val="18"/>
                <w:szCs w:val="18"/>
              </w:rPr>
            </w:pPr>
            <w:r>
              <w:rPr>
                <w:rFonts w:ascii="Arial" w:hAnsi="Arial" w:cs="Arial"/>
                <w:b/>
                <w:bCs/>
                <w:color w:val="000000"/>
                <w:sz w:val="18"/>
                <w:szCs w:val="18"/>
              </w:rPr>
              <w:t>C</w:t>
            </w:r>
          </w:p>
        </w:tc>
        <w:tc>
          <w:tcPr>
            <w:tcW w:w="630"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257105" w:rsidRDefault="00257105" w:rsidP="00720483">
            <w:pPr>
              <w:snapToGrid w:val="0"/>
              <w:rPr>
                <w:rFonts w:ascii="Arial" w:hAnsi="Arial" w:cs="Arial"/>
                <w:color w:val="000000"/>
                <w:sz w:val="18"/>
                <w:szCs w:val="18"/>
              </w:rPr>
            </w:pPr>
          </w:p>
        </w:tc>
      </w:tr>
      <w:tr w:rsidR="00257105" w:rsidTr="00AF1468">
        <w:trPr>
          <w:trHeight w:val="512"/>
        </w:trPr>
        <w:tc>
          <w:tcPr>
            <w:tcW w:w="3979"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3696"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4111" w:type="dxa"/>
            <w:tcBorders>
              <w:top w:val="single" w:sz="4" w:space="0" w:color="000000"/>
              <w:left w:val="single" w:sz="4" w:space="0" w:color="000000"/>
              <w:bottom w:val="single" w:sz="4" w:space="0" w:color="000000"/>
            </w:tcBorders>
            <w:vAlign w:val="center"/>
          </w:tcPr>
          <w:p w:rsidR="001D6E50" w:rsidRDefault="001D6E50" w:rsidP="001D6E50">
            <w:pPr>
              <w:snapToGrid w:val="0"/>
              <w:jc w:val="center"/>
              <w:rPr>
                <w:rFonts w:ascii="Arial" w:hAnsi="Arial" w:cs="Arial"/>
                <w:b/>
                <w:bCs/>
                <w:color w:val="000000"/>
                <w:sz w:val="18"/>
                <w:szCs w:val="18"/>
              </w:rPr>
            </w:pPr>
            <w:r>
              <w:rPr>
                <w:rFonts w:ascii="Arial" w:hAnsi="Arial" w:cs="Arial"/>
                <w:color w:val="000000"/>
                <w:sz w:val="18"/>
                <w:szCs w:val="18"/>
              </w:rPr>
              <w:t xml:space="preserve">Le candidat </w:t>
            </w:r>
            <w:r>
              <w:rPr>
                <w:rFonts w:ascii="Arial" w:hAnsi="Arial" w:cs="Arial"/>
                <w:b/>
                <w:bCs/>
                <w:color w:val="000000"/>
                <w:sz w:val="18"/>
                <w:szCs w:val="18"/>
              </w:rPr>
              <w:t xml:space="preserve">présente </w:t>
            </w:r>
            <w:r w:rsidRPr="00AA0562">
              <w:rPr>
                <w:rFonts w:ascii="Arial" w:hAnsi="Arial" w:cs="Arial"/>
                <w:bCs/>
                <w:color w:val="000000"/>
                <w:sz w:val="18"/>
                <w:szCs w:val="18"/>
              </w:rPr>
              <w:t xml:space="preserve">un </w:t>
            </w:r>
            <w:r>
              <w:rPr>
                <w:rFonts w:ascii="Arial" w:hAnsi="Arial" w:cs="Arial"/>
                <w:b/>
                <w:bCs/>
                <w:color w:val="000000"/>
                <w:sz w:val="18"/>
                <w:szCs w:val="18"/>
              </w:rPr>
              <w:t>résultat incompréhensible.</w:t>
            </w:r>
          </w:p>
          <w:p w:rsidR="00257105" w:rsidRPr="003122EB" w:rsidRDefault="00257105" w:rsidP="003122EB">
            <w:pPr>
              <w:snapToGrid w:val="0"/>
              <w:jc w:val="center"/>
              <w:rPr>
                <w:rFonts w:ascii="Arial" w:hAnsi="Arial" w:cs="Arial"/>
                <w:b/>
                <w:bCs/>
                <w:color w:val="000000"/>
                <w:sz w:val="18"/>
                <w:szCs w:val="18"/>
              </w:rPr>
            </w:pPr>
          </w:p>
        </w:tc>
        <w:tc>
          <w:tcPr>
            <w:tcW w:w="929" w:type="dxa"/>
            <w:tcBorders>
              <w:left w:val="single" w:sz="4" w:space="0" w:color="000000"/>
              <w:bottom w:val="single" w:sz="4" w:space="0" w:color="000000"/>
            </w:tcBorders>
            <w:vAlign w:val="center"/>
          </w:tcPr>
          <w:p w:rsidR="00257105" w:rsidRDefault="00521C3C" w:rsidP="00720483">
            <w:pPr>
              <w:snapToGrid w:val="0"/>
              <w:jc w:val="center"/>
              <w:rPr>
                <w:rFonts w:ascii="Arial" w:hAnsi="Arial" w:cs="Arial"/>
                <w:b/>
                <w:bCs/>
                <w:color w:val="000000"/>
                <w:sz w:val="18"/>
                <w:szCs w:val="18"/>
              </w:rPr>
            </w:pPr>
            <w:r>
              <w:rPr>
                <w:rFonts w:ascii="Arial" w:hAnsi="Arial" w:cs="Arial"/>
                <w:b/>
                <w:bCs/>
                <w:color w:val="000000"/>
                <w:sz w:val="18"/>
                <w:szCs w:val="18"/>
              </w:rPr>
              <w:t>D</w:t>
            </w:r>
          </w:p>
        </w:tc>
        <w:tc>
          <w:tcPr>
            <w:tcW w:w="630"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8" w:type="dxa"/>
            <w:vMerge/>
            <w:tcBorders>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left w:val="single" w:sz="4" w:space="0" w:color="000000"/>
              <w:bottom w:val="single" w:sz="4" w:space="0" w:color="000000"/>
              <w:right w:val="single" w:sz="4" w:space="0" w:color="000000"/>
            </w:tcBorders>
            <w:vAlign w:val="center"/>
          </w:tcPr>
          <w:p w:rsidR="00257105" w:rsidRDefault="00257105" w:rsidP="00720483">
            <w:pPr>
              <w:snapToGrid w:val="0"/>
              <w:rPr>
                <w:rFonts w:ascii="Arial" w:hAnsi="Arial" w:cs="Arial"/>
                <w:color w:val="000000"/>
                <w:sz w:val="18"/>
                <w:szCs w:val="18"/>
              </w:rPr>
            </w:pPr>
          </w:p>
        </w:tc>
      </w:tr>
      <w:tr w:rsidR="000A01A2" w:rsidTr="00B6450D">
        <w:trPr>
          <w:trHeight w:val="326"/>
        </w:trPr>
        <w:tc>
          <w:tcPr>
            <w:tcW w:w="15471" w:type="dxa"/>
            <w:gridSpan w:val="8"/>
            <w:tcBorders>
              <w:top w:val="single" w:sz="4" w:space="0" w:color="000000"/>
              <w:left w:val="single" w:sz="4" w:space="0" w:color="000000"/>
              <w:right w:val="single" w:sz="4" w:space="0" w:color="000000"/>
            </w:tcBorders>
            <w:shd w:val="clear" w:color="auto" w:fill="C0C0C0"/>
            <w:vAlign w:val="center"/>
          </w:tcPr>
          <w:p w:rsidR="000A01A2" w:rsidRDefault="000A01A2" w:rsidP="000A01A2">
            <w:pPr>
              <w:snapToGrid w:val="0"/>
              <w:jc w:val="center"/>
              <w:rPr>
                <w:rFonts w:ascii="Arial" w:hAnsi="Arial" w:cs="Arial"/>
                <w:b/>
                <w:bCs/>
                <w:sz w:val="18"/>
                <w:szCs w:val="18"/>
              </w:rPr>
            </w:pPr>
            <w:r>
              <w:rPr>
                <w:rFonts w:ascii="Arial" w:hAnsi="Arial" w:cs="Arial"/>
                <w:b/>
                <w:bCs/>
                <w:sz w:val="18"/>
                <w:szCs w:val="18"/>
              </w:rPr>
              <w:t>Exploiter les résultats obtenus pour répondre au problème</w:t>
            </w:r>
          </w:p>
        </w:tc>
      </w:tr>
      <w:tr w:rsidR="00257105" w:rsidTr="00AF1468">
        <w:trPr>
          <w:trHeight w:val="833"/>
        </w:trPr>
        <w:tc>
          <w:tcPr>
            <w:tcW w:w="7675" w:type="dxa"/>
            <w:gridSpan w:val="2"/>
            <w:tcBorders>
              <w:top w:val="single" w:sz="4" w:space="0" w:color="000000"/>
              <w:left w:val="single" w:sz="4" w:space="0" w:color="000000"/>
              <w:bottom w:val="single" w:sz="4" w:space="0" w:color="000000"/>
            </w:tcBorders>
          </w:tcPr>
          <w:p w:rsidR="007846F5" w:rsidRPr="005A0E8F" w:rsidRDefault="00E734BA" w:rsidP="007846F5">
            <w:pPr>
              <w:snapToGrid w:val="0"/>
              <w:rPr>
                <w:rFonts w:ascii="Arial" w:hAnsi="Arial"/>
                <w:b/>
                <w:sz w:val="18"/>
              </w:rPr>
            </w:pPr>
            <w:r>
              <w:rPr>
                <w:rFonts w:ascii="Arial" w:hAnsi="Arial"/>
                <w:b/>
                <w:sz w:val="18"/>
              </w:rPr>
              <w:t>Niveau A  = Niveau B</w:t>
            </w:r>
            <w:r w:rsidR="007846F5" w:rsidRPr="005A0E8F">
              <w:rPr>
                <w:rFonts w:ascii="Arial" w:hAnsi="Arial"/>
                <w:b/>
                <w:sz w:val="18"/>
              </w:rPr>
              <w:t xml:space="preserve"> +</w:t>
            </w:r>
          </w:p>
          <w:p w:rsidR="00257105" w:rsidRPr="00300335" w:rsidRDefault="004177D4" w:rsidP="004177D4">
            <w:pPr>
              <w:ind w:left="57"/>
              <w:rPr>
                <w:rFonts w:ascii="Arial" w:hAnsi="Arial" w:cs="Arial"/>
                <w:color w:val="000000"/>
                <w:sz w:val="18"/>
                <w:szCs w:val="18"/>
              </w:rPr>
            </w:pPr>
            <w:r w:rsidRPr="004177D4">
              <w:rPr>
                <w:rFonts w:ascii="Arial" w:hAnsi="Arial" w:cs="Arial"/>
                <w:color w:val="000000"/>
                <w:sz w:val="18"/>
                <w:szCs w:val="18"/>
              </w:rPr>
              <w:t>Le candidat</w:t>
            </w:r>
            <w:r>
              <w:rPr>
                <w:rFonts w:ascii="Arial" w:hAnsi="Arial" w:cs="Arial"/>
                <w:strike/>
                <w:color w:val="000000"/>
                <w:sz w:val="18"/>
                <w:szCs w:val="18"/>
              </w:rPr>
              <w:t xml:space="preserve"> </w:t>
            </w:r>
            <w:r w:rsidR="00257105">
              <w:rPr>
                <w:rFonts w:ascii="Arial" w:hAnsi="Arial" w:cs="Arial"/>
                <w:color w:val="000000"/>
                <w:sz w:val="18"/>
                <w:szCs w:val="18"/>
              </w:rPr>
              <w:t xml:space="preserve">utilise </w:t>
            </w:r>
            <w:r w:rsidR="007846F5">
              <w:rPr>
                <w:rFonts w:ascii="Arial" w:hAnsi="Arial" w:cs="Arial"/>
                <w:color w:val="000000"/>
                <w:sz w:val="18"/>
                <w:szCs w:val="18"/>
              </w:rPr>
              <w:t xml:space="preserve">les différences </w:t>
            </w:r>
            <w:r w:rsidR="00257105">
              <w:rPr>
                <w:rFonts w:ascii="Arial" w:hAnsi="Arial" w:cs="Arial"/>
                <w:color w:val="000000"/>
                <w:sz w:val="18"/>
                <w:szCs w:val="18"/>
              </w:rPr>
              <w:t xml:space="preserve">pour statuer sur la différence de profondeur de formation des deux roches </w:t>
            </w:r>
            <w:r w:rsidR="00257105" w:rsidRPr="00230265">
              <w:rPr>
                <w:rFonts w:ascii="Arial" w:hAnsi="Arial" w:cs="Arial"/>
                <w:color w:val="000000"/>
                <w:sz w:val="18"/>
                <w:szCs w:val="18"/>
              </w:rPr>
              <w:t>pour un même</w:t>
            </w:r>
            <w:r w:rsidR="00257105">
              <w:rPr>
                <w:rFonts w:ascii="Arial" w:hAnsi="Arial" w:cs="Arial"/>
                <w:color w:val="000000"/>
                <w:sz w:val="18"/>
                <w:szCs w:val="18"/>
              </w:rPr>
              <w:t xml:space="preserve"> magma originel.</w:t>
            </w:r>
          </w:p>
        </w:tc>
        <w:tc>
          <w:tcPr>
            <w:tcW w:w="4111" w:type="dxa"/>
            <w:tcBorders>
              <w:top w:val="single" w:sz="4" w:space="0" w:color="000000"/>
              <w:left w:val="single" w:sz="4" w:space="0" w:color="000000"/>
              <w:bottom w:val="single" w:sz="4" w:space="0" w:color="000000"/>
            </w:tcBorders>
            <w:vAlign w:val="center"/>
          </w:tcPr>
          <w:p w:rsidR="00257105" w:rsidRDefault="00257105" w:rsidP="00613D04">
            <w:pPr>
              <w:snapToGrid w:val="0"/>
              <w:jc w:val="center"/>
              <w:rPr>
                <w:rFonts w:ascii="Arial" w:hAnsi="Arial" w:cs="Arial"/>
                <w:color w:val="000000"/>
                <w:sz w:val="18"/>
                <w:szCs w:val="18"/>
              </w:rPr>
            </w:pPr>
            <w:r>
              <w:rPr>
                <w:rFonts w:ascii="Arial" w:hAnsi="Arial" w:cs="Arial"/>
                <w:color w:val="000000"/>
                <w:sz w:val="18"/>
                <w:szCs w:val="18"/>
              </w:rPr>
              <w:t xml:space="preserve">Le candidat utilise de manière </w:t>
            </w:r>
            <w:r>
              <w:rPr>
                <w:rFonts w:ascii="Arial" w:hAnsi="Arial" w:cs="Arial"/>
                <w:b/>
                <w:bCs/>
                <w:color w:val="000000"/>
                <w:sz w:val="18"/>
                <w:szCs w:val="18"/>
              </w:rPr>
              <w:t>satisfaisante</w:t>
            </w:r>
            <w:r>
              <w:rPr>
                <w:rFonts w:ascii="Arial" w:hAnsi="Arial" w:cs="Arial"/>
                <w:color w:val="000000"/>
                <w:sz w:val="18"/>
                <w:szCs w:val="18"/>
              </w:rPr>
              <w:t xml:space="preserve"> (pertinente, complète, exacte et critique) les informations  tirées des résultats obtenus </w:t>
            </w:r>
            <w:r>
              <w:rPr>
                <w:rFonts w:ascii="Arial" w:hAnsi="Arial" w:cs="Arial"/>
                <w:color w:val="000000"/>
                <w:sz w:val="18"/>
                <w:szCs w:val="18"/>
              </w:rPr>
              <w:br/>
              <w:t xml:space="preserve">pour </w:t>
            </w:r>
            <w:r>
              <w:rPr>
                <w:rFonts w:ascii="Arial" w:hAnsi="Arial" w:cs="Arial"/>
                <w:b/>
                <w:bCs/>
                <w:color w:val="000000"/>
                <w:sz w:val="18"/>
                <w:szCs w:val="18"/>
              </w:rPr>
              <w:t>apporter une réponse</w:t>
            </w:r>
            <w:r>
              <w:rPr>
                <w:rFonts w:ascii="Arial" w:hAnsi="Arial" w:cs="Arial"/>
                <w:color w:val="000000"/>
                <w:sz w:val="18"/>
                <w:szCs w:val="18"/>
              </w:rPr>
              <w:t xml:space="preserve"> au problème posé.</w:t>
            </w:r>
          </w:p>
        </w:tc>
        <w:tc>
          <w:tcPr>
            <w:tcW w:w="929" w:type="dxa"/>
            <w:tcBorders>
              <w:top w:val="single" w:sz="4" w:space="0" w:color="000000"/>
              <w:left w:val="single" w:sz="4" w:space="0" w:color="000000"/>
            </w:tcBorders>
            <w:vAlign w:val="center"/>
          </w:tcPr>
          <w:p w:rsidR="00257105" w:rsidRDefault="000B17C1" w:rsidP="00720483">
            <w:pPr>
              <w:snapToGrid w:val="0"/>
              <w:jc w:val="center"/>
              <w:rPr>
                <w:rFonts w:ascii="Arial" w:hAnsi="Arial" w:cs="Arial"/>
                <w:b/>
                <w:bCs/>
                <w:color w:val="000000"/>
                <w:sz w:val="18"/>
                <w:szCs w:val="18"/>
              </w:rPr>
            </w:pPr>
            <w:bookmarkStart w:id="3" w:name="_GoBack"/>
            <w:r>
              <w:rPr>
                <w:rFonts w:ascii="Arial" w:hAnsi="Arial" w:cs="Arial"/>
                <w:b/>
                <w:bCs/>
                <w:noProof/>
                <w:color w:val="000000"/>
                <w:sz w:val="18"/>
                <w:szCs w:val="18"/>
                <w:lang w:eastAsia="fr-FR"/>
              </w:rPr>
              <mc:AlternateContent>
                <mc:Choice Requires="wps">
                  <w:drawing>
                    <wp:anchor distT="0" distB="0" distL="114300" distR="114300" simplePos="0" relativeHeight="251662336" behindDoc="0" locked="0" layoutInCell="1" allowOverlap="1">
                      <wp:simplePos x="0" y="0"/>
                      <wp:positionH relativeFrom="column">
                        <wp:posOffset>65752</wp:posOffset>
                      </wp:positionH>
                      <wp:positionV relativeFrom="paragraph">
                        <wp:posOffset>121249</wp:posOffset>
                      </wp:positionV>
                      <wp:extent cx="0" cy="1871932"/>
                      <wp:effectExtent l="95250" t="38100" r="57150" b="14605"/>
                      <wp:wrapNone/>
                      <wp:docPr id="4" name="Connecteur droit avec flèche 4"/>
                      <wp:cNvGraphicFramePr/>
                      <a:graphic xmlns:a="http://schemas.openxmlformats.org/drawingml/2006/main">
                        <a:graphicData uri="http://schemas.microsoft.com/office/word/2010/wordprocessingShape">
                          <wps:wsp>
                            <wps:cNvCnPr/>
                            <wps:spPr>
                              <a:xfrm flipV="1">
                                <a:off x="0" y="0"/>
                                <a:ext cx="0" cy="1871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4" o:spid="_x0000_s1026" type="#_x0000_t32" style="position:absolute;margin-left:5.2pt;margin-top:9.55pt;width:0;height:147.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" strokecolor="#4579b8 [3044]">
                      <v:stroke endarrow="open"/>
                    </v:shape>
                  </w:pict>
                </mc:Fallback>
              </mc:AlternateContent>
            </w:r>
            <w:bookmarkEnd w:id="3"/>
            <w:r>
              <w:rPr>
                <w:rFonts w:ascii="Arial" w:hAnsi="Arial" w:cs="Arial"/>
                <w:b/>
                <w:bCs/>
                <w:color w:val="000000"/>
                <w:sz w:val="18"/>
                <w:szCs w:val="18"/>
              </w:rPr>
              <w:t>A</w:t>
            </w:r>
          </w:p>
        </w:tc>
        <w:tc>
          <w:tcPr>
            <w:tcW w:w="630" w:type="dxa"/>
            <w:vMerge w:val="restart"/>
            <w:tcBorders>
              <w:top w:val="single" w:sz="4" w:space="0" w:color="000000"/>
              <w:left w:val="single" w:sz="4" w:space="0" w:color="000000"/>
              <w:bottom w:val="single" w:sz="4" w:space="0" w:color="000000"/>
            </w:tcBorders>
            <w:vAlign w:val="bottom"/>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vMerge w:val="restart"/>
            <w:tcBorders>
              <w:top w:val="single" w:sz="4" w:space="0" w:color="000000"/>
              <w:left w:val="single" w:sz="4" w:space="0" w:color="000000"/>
              <w:bottom w:val="single" w:sz="4" w:space="0" w:color="000000"/>
            </w:tcBorders>
            <w:vAlign w:val="bottom"/>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 </w:t>
            </w:r>
          </w:p>
        </w:tc>
        <w:tc>
          <w:tcPr>
            <w:tcW w:w="708" w:type="dxa"/>
            <w:vMerge w:val="restart"/>
            <w:tcBorders>
              <w:top w:val="single" w:sz="4" w:space="0" w:color="000000"/>
              <w:left w:val="single" w:sz="4" w:space="0" w:color="000000"/>
              <w:bottom w:val="single" w:sz="4" w:space="0" w:color="000000"/>
            </w:tcBorders>
            <w:vAlign w:val="bottom"/>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 </w:t>
            </w:r>
          </w:p>
        </w:tc>
        <w:tc>
          <w:tcPr>
            <w:tcW w:w="709" w:type="dxa"/>
            <w:vMerge w:val="restart"/>
            <w:tcBorders>
              <w:top w:val="single" w:sz="4" w:space="0" w:color="000000"/>
              <w:left w:val="single" w:sz="4" w:space="0" w:color="000000"/>
              <w:bottom w:val="single" w:sz="4" w:space="0" w:color="000000"/>
              <w:right w:val="single" w:sz="4" w:space="0" w:color="000000"/>
            </w:tcBorders>
            <w:vAlign w:val="bottom"/>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 </w:t>
            </w:r>
          </w:p>
        </w:tc>
      </w:tr>
      <w:tr w:rsidR="00257105" w:rsidTr="00AF1468">
        <w:trPr>
          <w:trHeight w:val="835"/>
        </w:trPr>
        <w:tc>
          <w:tcPr>
            <w:tcW w:w="7675" w:type="dxa"/>
            <w:gridSpan w:val="2"/>
            <w:tcBorders>
              <w:top w:val="single" w:sz="4" w:space="0" w:color="000000"/>
              <w:left w:val="single" w:sz="4" w:space="0" w:color="000000"/>
              <w:bottom w:val="single" w:sz="4" w:space="0" w:color="000000"/>
            </w:tcBorders>
            <w:vAlign w:val="center"/>
          </w:tcPr>
          <w:p w:rsidR="007846F5" w:rsidRPr="005A0E8F" w:rsidRDefault="00E734BA" w:rsidP="007846F5">
            <w:pPr>
              <w:snapToGrid w:val="0"/>
              <w:rPr>
                <w:rFonts w:ascii="Arial" w:hAnsi="Arial"/>
                <w:b/>
                <w:sz w:val="18"/>
              </w:rPr>
            </w:pPr>
            <w:r>
              <w:rPr>
                <w:rFonts w:ascii="Arial" w:hAnsi="Arial"/>
                <w:b/>
                <w:sz w:val="18"/>
              </w:rPr>
              <w:t>Niveau B  = Niveau C</w:t>
            </w:r>
            <w:r w:rsidR="007846F5" w:rsidRPr="005A0E8F">
              <w:rPr>
                <w:rFonts w:ascii="Arial" w:hAnsi="Arial"/>
                <w:b/>
                <w:sz w:val="18"/>
              </w:rPr>
              <w:t xml:space="preserve"> +</w:t>
            </w:r>
          </w:p>
          <w:p w:rsidR="00257105" w:rsidRPr="00A60927" w:rsidRDefault="00257105" w:rsidP="00300335">
            <w:pPr>
              <w:snapToGrid w:val="0"/>
              <w:rPr>
                <w:rFonts w:ascii="Arial" w:hAnsi="Arial" w:cs="Arial"/>
                <w:strike/>
                <w:color w:val="000000"/>
                <w:sz w:val="18"/>
                <w:szCs w:val="18"/>
              </w:rPr>
            </w:pPr>
            <w:r>
              <w:rPr>
                <w:rFonts w:ascii="Arial" w:hAnsi="Arial" w:cs="Arial"/>
                <w:color w:val="000000"/>
                <w:sz w:val="18"/>
                <w:szCs w:val="18"/>
              </w:rPr>
              <w:t>Le candidat détermine la différence de structure avec la roche B</w:t>
            </w:r>
            <w:r w:rsidR="004177D4">
              <w:rPr>
                <w:rFonts w:ascii="Arial" w:hAnsi="Arial" w:cs="Arial"/>
                <w:color w:val="000000"/>
                <w:sz w:val="18"/>
                <w:szCs w:val="18"/>
              </w:rPr>
              <w:t xml:space="preserve"> et leur identité minéralogique.</w:t>
            </w:r>
          </w:p>
          <w:p w:rsidR="00257105" w:rsidRDefault="00257105" w:rsidP="00300335">
            <w:pPr>
              <w:snapToGrid w:val="0"/>
              <w:rPr>
                <w:rFonts w:ascii="Arial" w:hAnsi="Arial" w:cs="Arial"/>
                <w:color w:val="000000"/>
                <w:sz w:val="18"/>
                <w:szCs w:val="18"/>
              </w:rPr>
            </w:pPr>
          </w:p>
        </w:tc>
        <w:tc>
          <w:tcPr>
            <w:tcW w:w="4111" w:type="dxa"/>
            <w:tcBorders>
              <w:top w:val="single" w:sz="4" w:space="0" w:color="000000"/>
              <w:left w:val="single" w:sz="4" w:space="0" w:color="000000"/>
              <w:bottom w:val="single" w:sz="4" w:space="0" w:color="000000"/>
            </w:tcBorders>
            <w:vAlign w:val="center"/>
          </w:tcPr>
          <w:p w:rsidR="00257105" w:rsidRDefault="00257105" w:rsidP="00613D04">
            <w:pPr>
              <w:snapToGrid w:val="0"/>
              <w:jc w:val="center"/>
              <w:rPr>
                <w:rFonts w:ascii="Arial" w:hAnsi="Arial" w:cs="Arial"/>
                <w:color w:val="000000"/>
                <w:sz w:val="18"/>
                <w:szCs w:val="18"/>
              </w:rPr>
            </w:pPr>
            <w:r>
              <w:rPr>
                <w:rFonts w:ascii="Arial" w:hAnsi="Arial" w:cs="Arial"/>
                <w:color w:val="000000"/>
                <w:sz w:val="18"/>
                <w:szCs w:val="18"/>
              </w:rPr>
              <w:t xml:space="preserve">Le candidat exploite de façon </w:t>
            </w:r>
            <w:r>
              <w:rPr>
                <w:rFonts w:ascii="Arial" w:hAnsi="Arial" w:cs="Arial"/>
                <w:b/>
                <w:bCs/>
                <w:color w:val="000000"/>
                <w:sz w:val="18"/>
                <w:szCs w:val="18"/>
              </w:rPr>
              <w:t>satisfaisante</w:t>
            </w:r>
            <w:r>
              <w:rPr>
                <w:rFonts w:ascii="Arial" w:hAnsi="Arial" w:cs="Arial"/>
                <w:color w:val="000000"/>
                <w:sz w:val="18"/>
                <w:szCs w:val="18"/>
              </w:rPr>
              <w:t xml:space="preserve"> les résultats </w:t>
            </w:r>
            <w:r>
              <w:rPr>
                <w:rFonts w:ascii="Arial" w:hAnsi="Arial" w:cs="Arial"/>
                <w:color w:val="000000"/>
                <w:sz w:val="18"/>
                <w:szCs w:val="18"/>
              </w:rPr>
              <w:br/>
            </w:r>
            <w:r>
              <w:rPr>
                <w:rFonts w:ascii="Arial" w:hAnsi="Arial" w:cs="Arial"/>
                <w:b/>
                <w:bCs/>
                <w:color w:val="000000"/>
                <w:sz w:val="18"/>
                <w:szCs w:val="18"/>
                <w:u w:val="single"/>
              </w:rPr>
              <w:t>mais</w:t>
            </w:r>
            <w:r>
              <w:rPr>
                <w:rFonts w:ascii="Arial" w:hAnsi="Arial" w:cs="Arial"/>
                <w:color w:val="000000"/>
                <w:sz w:val="18"/>
                <w:szCs w:val="18"/>
              </w:rPr>
              <w:t xml:space="preserve"> </w:t>
            </w:r>
            <w:r>
              <w:rPr>
                <w:rFonts w:ascii="Arial" w:hAnsi="Arial" w:cs="Arial"/>
                <w:b/>
                <w:bCs/>
                <w:color w:val="000000"/>
                <w:sz w:val="18"/>
                <w:szCs w:val="18"/>
              </w:rPr>
              <w:t>ne répond pas</w:t>
            </w:r>
            <w:r>
              <w:rPr>
                <w:rFonts w:ascii="Arial" w:hAnsi="Arial" w:cs="Arial"/>
                <w:color w:val="000000"/>
                <w:sz w:val="18"/>
                <w:szCs w:val="18"/>
              </w:rPr>
              <w:t xml:space="preserve"> au problème posé.</w:t>
            </w:r>
          </w:p>
          <w:p w:rsidR="00257105" w:rsidRDefault="00257105" w:rsidP="00613D04">
            <w:pPr>
              <w:snapToGrid w:val="0"/>
              <w:jc w:val="center"/>
              <w:rPr>
                <w:rFonts w:ascii="Arial" w:hAnsi="Arial" w:cs="Arial"/>
                <w:color w:val="000000"/>
                <w:sz w:val="18"/>
                <w:szCs w:val="18"/>
              </w:rPr>
            </w:pPr>
          </w:p>
        </w:tc>
        <w:tc>
          <w:tcPr>
            <w:tcW w:w="929" w:type="dxa"/>
            <w:tcBorders>
              <w:left w:val="single" w:sz="4" w:space="0" w:color="000000"/>
            </w:tcBorders>
            <w:vAlign w:val="center"/>
          </w:tcPr>
          <w:p w:rsidR="00257105" w:rsidRDefault="000B17C1" w:rsidP="00720483">
            <w:pPr>
              <w:snapToGrid w:val="0"/>
              <w:jc w:val="center"/>
              <w:rPr>
                <w:rFonts w:ascii="Arial" w:hAnsi="Arial" w:cs="Arial"/>
                <w:b/>
                <w:bCs/>
                <w:color w:val="000000"/>
                <w:sz w:val="18"/>
                <w:szCs w:val="18"/>
              </w:rPr>
            </w:pPr>
            <w:r>
              <w:rPr>
                <w:rFonts w:ascii="Arial" w:hAnsi="Arial" w:cs="Arial"/>
                <w:b/>
                <w:bCs/>
                <w:color w:val="000000"/>
                <w:sz w:val="18"/>
                <w:szCs w:val="18"/>
              </w:rPr>
              <w:t>B</w:t>
            </w:r>
          </w:p>
        </w:tc>
        <w:tc>
          <w:tcPr>
            <w:tcW w:w="630"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8"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57105" w:rsidRDefault="00257105" w:rsidP="00720483">
            <w:pPr>
              <w:snapToGrid w:val="0"/>
              <w:rPr>
                <w:rFonts w:ascii="Arial" w:hAnsi="Arial" w:cs="Arial"/>
                <w:color w:val="000000"/>
                <w:sz w:val="18"/>
                <w:szCs w:val="18"/>
              </w:rPr>
            </w:pPr>
          </w:p>
        </w:tc>
      </w:tr>
      <w:tr w:rsidR="00257105" w:rsidTr="00AF1468">
        <w:trPr>
          <w:trHeight w:val="737"/>
        </w:trPr>
        <w:tc>
          <w:tcPr>
            <w:tcW w:w="7675" w:type="dxa"/>
            <w:gridSpan w:val="2"/>
            <w:tcBorders>
              <w:top w:val="single" w:sz="4" w:space="0" w:color="000000"/>
              <w:left w:val="single" w:sz="4" w:space="0" w:color="000000"/>
              <w:bottom w:val="single" w:sz="4" w:space="0" w:color="000000"/>
            </w:tcBorders>
            <w:vAlign w:val="center"/>
          </w:tcPr>
          <w:p w:rsidR="007846F5" w:rsidRPr="005A0E8F" w:rsidRDefault="007846F5" w:rsidP="007846F5">
            <w:pPr>
              <w:snapToGrid w:val="0"/>
              <w:rPr>
                <w:rFonts w:ascii="Arial" w:hAnsi="Arial"/>
                <w:b/>
                <w:sz w:val="18"/>
              </w:rPr>
            </w:pPr>
            <w:r>
              <w:rPr>
                <w:rFonts w:ascii="Arial" w:hAnsi="Arial"/>
                <w:b/>
                <w:sz w:val="18"/>
              </w:rPr>
              <w:t xml:space="preserve">Niveau </w:t>
            </w:r>
            <w:r w:rsidR="00E734BA">
              <w:rPr>
                <w:rFonts w:ascii="Arial" w:hAnsi="Arial"/>
                <w:b/>
                <w:sz w:val="18"/>
              </w:rPr>
              <w:t>C</w:t>
            </w:r>
          </w:p>
          <w:p w:rsidR="00257105" w:rsidRDefault="004177D4" w:rsidP="00720483">
            <w:pPr>
              <w:snapToGrid w:val="0"/>
              <w:rPr>
                <w:rFonts w:ascii="Arial" w:hAnsi="Arial" w:cs="Arial"/>
                <w:color w:val="000000"/>
                <w:sz w:val="18"/>
                <w:szCs w:val="18"/>
              </w:rPr>
            </w:pPr>
            <w:r>
              <w:rPr>
                <w:rFonts w:ascii="Arial" w:hAnsi="Arial" w:cs="Arial"/>
                <w:color w:val="000000"/>
                <w:sz w:val="18"/>
                <w:szCs w:val="18"/>
              </w:rPr>
              <w:t>La roche A est identifiée.</w:t>
            </w:r>
          </w:p>
        </w:tc>
        <w:tc>
          <w:tcPr>
            <w:tcW w:w="4111" w:type="dxa"/>
            <w:tcBorders>
              <w:top w:val="single" w:sz="4" w:space="0" w:color="000000"/>
              <w:left w:val="single" w:sz="4" w:space="0" w:color="000000"/>
              <w:bottom w:val="single" w:sz="4" w:space="0" w:color="000000"/>
            </w:tcBorders>
            <w:vAlign w:val="center"/>
          </w:tcPr>
          <w:p w:rsidR="00257105" w:rsidRDefault="00257105" w:rsidP="00613D04">
            <w:pPr>
              <w:snapToGrid w:val="0"/>
              <w:jc w:val="center"/>
              <w:rPr>
                <w:rFonts w:ascii="Arial" w:hAnsi="Arial" w:cs="Arial"/>
                <w:color w:val="000000"/>
                <w:sz w:val="18"/>
                <w:szCs w:val="18"/>
              </w:rPr>
            </w:pPr>
            <w:r>
              <w:rPr>
                <w:rFonts w:ascii="Arial" w:hAnsi="Arial" w:cs="Arial"/>
                <w:color w:val="000000"/>
                <w:sz w:val="18"/>
                <w:szCs w:val="18"/>
              </w:rPr>
              <w:t xml:space="preserve">Le candidat </w:t>
            </w:r>
            <w:r>
              <w:rPr>
                <w:rFonts w:ascii="Arial" w:hAnsi="Arial" w:cs="Arial"/>
                <w:b/>
                <w:bCs/>
                <w:color w:val="000000"/>
                <w:sz w:val="18"/>
                <w:szCs w:val="18"/>
              </w:rPr>
              <w:t xml:space="preserve">exploite </w:t>
            </w:r>
            <w:r>
              <w:rPr>
                <w:rFonts w:ascii="Arial" w:hAnsi="Arial" w:cs="Arial"/>
                <w:color w:val="000000"/>
                <w:sz w:val="18"/>
                <w:szCs w:val="18"/>
              </w:rPr>
              <w:t xml:space="preserve">les résultats de façon </w:t>
            </w:r>
            <w:r w:rsidRPr="0036413B">
              <w:rPr>
                <w:rFonts w:ascii="Arial" w:hAnsi="Arial" w:cs="Arial"/>
                <w:b/>
                <w:color w:val="000000"/>
                <w:sz w:val="18"/>
                <w:szCs w:val="18"/>
              </w:rPr>
              <w:t>non satisfaisante</w:t>
            </w:r>
            <w:r>
              <w:rPr>
                <w:rFonts w:ascii="Arial" w:hAnsi="Arial" w:cs="Arial"/>
                <w:color w:val="000000"/>
                <w:sz w:val="18"/>
                <w:szCs w:val="18"/>
              </w:rPr>
              <w:br/>
              <w:t>qu'il y ait ou non référence au problème posé.</w:t>
            </w:r>
          </w:p>
          <w:p w:rsidR="00257105" w:rsidRDefault="00257105" w:rsidP="00613D04">
            <w:pPr>
              <w:snapToGrid w:val="0"/>
              <w:jc w:val="center"/>
              <w:rPr>
                <w:rFonts w:ascii="Arial" w:hAnsi="Arial" w:cs="Arial"/>
                <w:color w:val="000000"/>
                <w:sz w:val="18"/>
                <w:szCs w:val="18"/>
              </w:rPr>
            </w:pPr>
          </w:p>
        </w:tc>
        <w:tc>
          <w:tcPr>
            <w:tcW w:w="929" w:type="dxa"/>
            <w:tcBorders>
              <w:left w:val="single" w:sz="4" w:space="0" w:color="000000"/>
            </w:tcBorders>
            <w:vAlign w:val="center"/>
          </w:tcPr>
          <w:p w:rsidR="00257105" w:rsidRDefault="000B17C1" w:rsidP="00720483">
            <w:pPr>
              <w:snapToGrid w:val="0"/>
              <w:jc w:val="center"/>
              <w:rPr>
                <w:rFonts w:ascii="Arial" w:hAnsi="Arial" w:cs="Arial"/>
                <w:b/>
                <w:bCs/>
                <w:color w:val="000000"/>
                <w:sz w:val="18"/>
                <w:szCs w:val="18"/>
              </w:rPr>
            </w:pPr>
            <w:r>
              <w:rPr>
                <w:rFonts w:ascii="Arial" w:hAnsi="Arial" w:cs="Arial"/>
                <w:b/>
                <w:bCs/>
                <w:color w:val="000000"/>
                <w:sz w:val="18"/>
                <w:szCs w:val="18"/>
              </w:rPr>
              <w:t>C</w:t>
            </w:r>
          </w:p>
        </w:tc>
        <w:tc>
          <w:tcPr>
            <w:tcW w:w="630"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8"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57105" w:rsidRDefault="00257105" w:rsidP="00720483">
            <w:pPr>
              <w:snapToGrid w:val="0"/>
              <w:rPr>
                <w:rFonts w:ascii="Arial" w:hAnsi="Arial" w:cs="Arial"/>
                <w:color w:val="000000"/>
                <w:sz w:val="18"/>
                <w:szCs w:val="18"/>
              </w:rPr>
            </w:pPr>
          </w:p>
        </w:tc>
      </w:tr>
      <w:tr w:rsidR="00257105" w:rsidTr="00AF1468">
        <w:trPr>
          <w:trHeight w:val="671"/>
        </w:trPr>
        <w:tc>
          <w:tcPr>
            <w:tcW w:w="7675" w:type="dxa"/>
            <w:gridSpan w:val="2"/>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r>
              <w:rPr>
                <w:rFonts w:ascii="Arial" w:hAnsi="Arial" w:cs="Arial"/>
                <w:color w:val="000000"/>
                <w:sz w:val="18"/>
                <w:szCs w:val="18"/>
              </w:rPr>
              <w:t>Non cohérent.</w:t>
            </w:r>
          </w:p>
        </w:tc>
        <w:tc>
          <w:tcPr>
            <w:tcW w:w="4111" w:type="dxa"/>
            <w:tcBorders>
              <w:top w:val="single" w:sz="4" w:space="0" w:color="000000"/>
              <w:left w:val="single" w:sz="4" w:space="0" w:color="000000"/>
              <w:bottom w:val="single" w:sz="4" w:space="0" w:color="000000"/>
            </w:tcBorders>
            <w:vAlign w:val="center"/>
          </w:tcPr>
          <w:p w:rsidR="00257105" w:rsidRDefault="00257105" w:rsidP="00613D04">
            <w:pPr>
              <w:snapToGrid w:val="0"/>
              <w:jc w:val="center"/>
              <w:rPr>
                <w:rFonts w:ascii="Arial" w:hAnsi="Arial" w:cs="Arial"/>
                <w:color w:val="000000"/>
                <w:sz w:val="18"/>
                <w:szCs w:val="18"/>
              </w:rPr>
            </w:pPr>
            <w:r>
              <w:rPr>
                <w:rFonts w:ascii="Arial" w:hAnsi="Arial" w:cs="Arial"/>
                <w:color w:val="000000"/>
                <w:sz w:val="18"/>
                <w:szCs w:val="18"/>
              </w:rPr>
              <w:t xml:space="preserve">Le candidat </w:t>
            </w:r>
            <w:r>
              <w:rPr>
                <w:rFonts w:ascii="Arial" w:hAnsi="Arial" w:cs="Arial"/>
                <w:b/>
                <w:bCs/>
                <w:color w:val="000000"/>
                <w:sz w:val="18"/>
                <w:szCs w:val="18"/>
              </w:rPr>
              <w:t xml:space="preserve">n'exploite pas </w:t>
            </w:r>
            <w:r>
              <w:rPr>
                <w:rFonts w:ascii="Arial" w:hAnsi="Arial" w:cs="Arial"/>
                <w:color w:val="000000"/>
                <w:sz w:val="18"/>
                <w:szCs w:val="18"/>
              </w:rPr>
              <w:t>les résultats de façon satisfaisante</w:t>
            </w:r>
            <w:r>
              <w:rPr>
                <w:rFonts w:ascii="Arial" w:hAnsi="Arial" w:cs="Arial"/>
                <w:color w:val="000000"/>
                <w:sz w:val="18"/>
                <w:szCs w:val="18"/>
              </w:rPr>
              <w:br/>
              <w:t xml:space="preserve">et </w:t>
            </w:r>
            <w:r w:rsidRPr="00513C23">
              <w:rPr>
                <w:rFonts w:ascii="Arial" w:hAnsi="Arial" w:cs="Arial"/>
                <w:b/>
                <w:color w:val="000000"/>
                <w:sz w:val="18"/>
                <w:szCs w:val="18"/>
              </w:rPr>
              <w:t>ne répond pas</w:t>
            </w:r>
            <w:r>
              <w:rPr>
                <w:rFonts w:ascii="Arial" w:hAnsi="Arial" w:cs="Arial"/>
                <w:color w:val="000000"/>
                <w:sz w:val="18"/>
                <w:szCs w:val="18"/>
              </w:rPr>
              <w:t xml:space="preserve"> au problème posé.</w:t>
            </w:r>
          </w:p>
          <w:p w:rsidR="00257105" w:rsidRDefault="00257105" w:rsidP="00613D04">
            <w:pPr>
              <w:snapToGrid w:val="0"/>
              <w:jc w:val="center"/>
              <w:rPr>
                <w:rFonts w:ascii="Arial" w:hAnsi="Arial" w:cs="Arial"/>
                <w:color w:val="000000"/>
                <w:sz w:val="18"/>
                <w:szCs w:val="18"/>
              </w:rPr>
            </w:pPr>
          </w:p>
        </w:tc>
        <w:tc>
          <w:tcPr>
            <w:tcW w:w="929" w:type="dxa"/>
            <w:tcBorders>
              <w:left w:val="single" w:sz="4" w:space="0" w:color="000000"/>
              <w:bottom w:val="single" w:sz="4" w:space="0" w:color="000000"/>
            </w:tcBorders>
            <w:vAlign w:val="center"/>
          </w:tcPr>
          <w:p w:rsidR="00257105" w:rsidRDefault="000B17C1" w:rsidP="00720483">
            <w:pPr>
              <w:snapToGrid w:val="0"/>
              <w:jc w:val="center"/>
              <w:rPr>
                <w:rFonts w:ascii="Arial" w:hAnsi="Arial" w:cs="Arial"/>
                <w:b/>
                <w:bCs/>
                <w:color w:val="000000"/>
                <w:sz w:val="18"/>
                <w:szCs w:val="18"/>
              </w:rPr>
            </w:pPr>
            <w:r>
              <w:rPr>
                <w:rFonts w:ascii="Arial" w:hAnsi="Arial" w:cs="Arial"/>
                <w:b/>
                <w:bCs/>
                <w:color w:val="000000"/>
                <w:sz w:val="18"/>
                <w:szCs w:val="18"/>
              </w:rPr>
              <w:t>D</w:t>
            </w:r>
          </w:p>
        </w:tc>
        <w:tc>
          <w:tcPr>
            <w:tcW w:w="630"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8" w:type="dxa"/>
            <w:vMerge/>
            <w:tcBorders>
              <w:top w:val="single" w:sz="4" w:space="0" w:color="000000"/>
              <w:left w:val="single" w:sz="4" w:space="0" w:color="000000"/>
              <w:bottom w:val="single" w:sz="4" w:space="0" w:color="000000"/>
            </w:tcBorders>
            <w:vAlign w:val="center"/>
          </w:tcPr>
          <w:p w:rsidR="00257105" w:rsidRDefault="00257105" w:rsidP="00720483">
            <w:pPr>
              <w:snapToGrid w:val="0"/>
              <w:rPr>
                <w:rFonts w:ascii="Arial" w:hAnsi="Arial" w:cs="Arial"/>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57105" w:rsidRDefault="00257105" w:rsidP="00720483">
            <w:pPr>
              <w:snapToGrid w:val="0"/>
              <w:rPr>
                <w:rFonts w:ascii="Arial" w:hAnsi="Arial" w:cs="Arial"/>
                <w:color w:val="000000"/>
                <w:sz w:val="18"/>
                <w:szCs w:val="18"/>
              </w:rPr>
            </w:pPr>
          </w:p>
        </w:tc>
      </w:tr>
      <w:tr w:rsidR="000668F3" w:rsidTr="007E680C">
        <w:trPr>
          <w:trHeight w:val="623"/>
        </w:trPr>
        <w:tc>
          <w:tcPr>
            <w:tcW w:w="12715" w:type="dxa"/>
            <w:gridSpan w:val="4"/>
            <w:tcBorders>
              <w:top w:val="single" w:sz="4" w:space="0" w:color="000000"/>
              <w:left w:val="single" w:sz="4" w:space="0" w:color="000000"/>
              <w:bottom w:val="single" w:sz="4" w:space="0" w:color="000000"/>
            </w:tcBorders>
            <w:shd w:val="clear" w:color="auto" w:fill="B3B3B3"/>
            <w:vAlign w:val="center"/>
          </w:tcPr>
          <w:p w:rsidR="000668F3" w:rsidRDefault="000668F3" w:rsidP="00720483">
            <w:pPr>
              <w:snapToGrid w:val="0"/>
              <w:jc w:val="right"/>
              <w:rPr>
                <w:rFonts w:ascii="Arial" w:hAnsi="Arial" w:cs="Arial"/>
                <w:b/>
                <w:bCs/>
                <w:color w:val="FF0000"/>
                <w:sz w:val="18"/>
                <w:szCs w:val="18"/>
              </w:rPr>
            </w:pPr>
            <w:r>
              <w:rPr>
                <w:rFonts w:ascii="Arial" w:hAnsi="Arial" w:cs="Arial"/>
                <w:b/>
                <w:bCs/>
                <w:color w:val="FF0000"/>
                <w:sz w:val="18"/>
                <w:szCs w:val="18"/>
              </w:rPr>
              <w:t>NOTE / 20</w:t>
            </w:r>
          </w:p>
        </w:tc>
        <w:tc>
          <w:tcPr>
            <w:tcW w:w="630" w:type="dxa"/>
            <w:tcBorders>
              <w:left w:val="single" w:sz="4" w:space="0" w:color="000000"/>
              <w:bottom w:val="single" w:sz="4" w:space="0" w:color="000000"/>
            </w:tcBorders>
            <w:vAlign w:val="center"/>
          </w:tcPr>
          <w:p w:rsidR="000668F3" w:rsidRDefault="000668F3" w:rsidP="00720483">
            <w:pPr>
              <w:snapToGrid w:val="0"/>
              <w:jc w:val="center"/>
              <w:rPr>
                <w:rFonts w:ascii="Arial" w:hAnsi="Arial" w:cs="Arial"/>
                <w:b/>
                <w:bCs/>
                <w:color w:val="2300DC"/>
                <w:sz w:val="18"/>
                <w:szCs w:val="18"/>
              </w:rPr>
            </w:pPr>
          </w:p>
        </w:tc>
        <w:tc>
          <w:tcPr>
            <w:tcW w:w="709" w:type="dxa"/>
            <w:tcBorders>
              <w:left w:val="single" w:sz="4" w:space="0" w:color="000000"/>
              <w:bottom w:val="single" w:sz="4" w:space="0" w:color="000000"/>
            </w:tcBorders>
            <w:vAlign w:val="center"/>
          </w:tcPr>
          <w:p w:rsidR="000668F3" w:rsidRDefault="000668F3" w:rsidP="00720483">
            <w:pPr>
              <w:snapToGrid w:val="0"/>
              <w:jc w:val="center"/>
              <w:rPr>
                <w:rFonts w:ascii="Arial" w:hAnsi="Arial" w:cs="Arial"/>
                <w:b/>
                <w:bCs/>
                <w:color w:val="2300DC"/>
                <w:sz w:val="18"/>
                <w:szCs w:val="18"/>
              </w:rPr>
            </w:pPr>
          </w:p>
        </w:tc>
        <w:tc>
          <w:tcPr>
            <w:tcW w:w="708" w:type="dxa"/>
            <w:tcBorders>
              <w:left w:val="single" w:sz="4" w:space="0" w:color="000000"/>
              <w:bottom w:val="single" w:sz="4" w:space="0" w:color="000000"/>
            </w:tcBorders>
            <w:vAlign w:val="center"/>
          </w:tcPr>
          <w:p w:rsidR="000668F3" w:rsidRDefault="000668F3" w:rsidP="00720483">
            <w:pPr>
              <w:snapToGrid w:val="0"/>
              <w:jc w:val="center"/>
              <w:rPr>
                <w:rFonts w:ascii="Arial" w:hAnsi="Arial" w:cs="Arial"/>
                <w:b/>
                <w:bCs/>
                <w:color w:val="2300DC"/>
                <w:sz w:val="18"/>
                <w:szCs w:val="18"/>
              </w:rPr>
            </w:pPr>
          </w:p>
        </w:tc>
        <w:tc>
          <w:tcPr>
            <w:tcW w:w="709" w:type="dxa"/>
            <w:tcBorders>
              <w:left w:val="single" w:sz="4" w:space="0" w:color="000000"/>
              <w:bottom w:val="single" w:sz="4" w:space="0" w:color="000000"/>
              <w:right w:val="single" w:sz="4" w:space="0" w:color="000000"/>
            </w:tcBorders>
            <w:vAlign w:val="center"/>
          </w:tcPr>
          <w:p w:rsidR="000668F3" w:rsidRDefault="000668F3" w:rsidP="00720483">
            <w:pPr>
              <w:snapToGrid w:val="0"/>
              <w:jc w:val="center"/>
              <w:rPr>
                <w:rFonts w:ascii="Arial" w:hAnsi="Arial" w:cs="Arial"/>
                <w:b/>
                <w:bCs/>
                <w:color w:val="2300DC"/>
                <w:sz w:val="18"/>
                <w:szCs w:val="18"/>
              </w:rPr>
            </w:pPr>
          </w:p>
        </w:tc>
      </w:tr>
    </w:tbl>
    <w:p w:rsidR="005841A7" w:rsidRDefault="005841A7" w:rsidP="00720483">
      <w:pPr>
        <w:jc w:val="right"/>
        <w:rPr>
          <w:rFonts w:ascii="Arial" w:hAnsi="Arial" w:cs="Arial"/>
          <w:sz w:val="24"/>
          <w:szCs w:val="24"/>
        </w:rPr>
      </w:pPr>
    </w:p>
    <w:p w:rsidR="005841A7" w:rsidRDefault="005841A7">
      <w:pPr>
        <w:rPr>
          <w:rFonts w:ascii="Arial" w:hAnsi="Arial" w:cs="Arial"/>
          <w:sz w:val="24"/>
          <w:szCs w:val="24"/>
        </w:rPr>
      </w:pPr>
      <w:r>
        <w:rPr>
          <w:rFonts w:ascii="Arial" w:hAnsi="Arial" w:cs="Arial"/>
          <w:sz w:val="24"/>
          <w:szCs w:val="24"/>
        </w:rPr>
        <w:br w:type="page"/>
      </w:r>
    </w:p>
    <w:p w:rsidR="000668F3" w:rsidRDefault="000668F3" w:rsidP="00720483">
      <w:pPr>
        <w:jc w:val="right"/>
        <w:rPr>
          <w:rFonts w:ascii="Arial" w:hAnsi="Arial" w:cs="Arial"/>
          <w:sz w:val="24"/>
          <w:szCs w:val="24"/>
        </w:rPr>
      </w:pPr>
      <w:r>
        <w:rPr>
          <w:rFonts w:ascii="Arial" w:hAnsi="Arial" w:cs="Arial"/>
          <w:sz w:val="24"/>
          <w:szCs w:val="24"/>
        </w:rPr>
        <w:lastRenderedPageBreak/>
        <w:t>Fiche laboratoire et évaluateur</w:t>
      </w:r>
    </w:p>
    <w:tbl>
      <w:tblPr>
        <w:tblW w:w="0" w:type="auto"/>
        <w:tblInd w:w="-56" w:type="dxa"/>
        <w:tblLayout w:type="fixed"/>
        <w:tblCellMar>
          <w:top w:w="57" w:type="dxa"/>
          <w:left w:w="57" w:type="dxa"/>
          <w:bottom w:w="57" w:type="dxa"/>
          <w:right w:w="57" w:type="dxa"/>
        </w:tblCellMar>
        <w:tblLook w:val="0000" w:firstRow="0" w:lastRow="0" w:firstColumn="0" w:lastColumn="0" w:noHBand="0" w:noVBand="0"/>
      </w:tblPr>
      <w:tblGrid>
        <w:gridCol w:w="2913"/>
        <w:gridCol w:w="2900"/>
        <w:gridCol w:w="2933"/>
        <w:gridCol w:w="2947"/>
        <w:gridCol w:w="3876"/>
      </w:tblGrid>
      <w:tr w:rsidR="000668F3">
        <w:trPr>
          <w:trHeight w:val="205"/>
        </w:trPr>
        <w:tc>
          <w:tcPr>
            <w:tcW w:w="8746" w:type="dxa"/>
            <w:gridSpan w:val="3"/>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 xml:space="preserve">Prescriptions </w:t>
            </w:r>
          </w:p>
        </w:tc>
        <w:tc>
          <w:tcPr>
            <w:tcW w:w="6823" w:type="dxa"/>
            <w:gridSpan w:val="2"/>
            <w:tcBorders>
              <w:top w:val="single" w:sz="4" w:space="0" w:color="000000"/>
              <w:left w:val="single" w:sz="4" w:space="0" w:color="000000"/>
              <w:bottom w:val="single" w:sz="4" w:space="0" w:color="000000"/>
              <w:right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 xml:space="preserve">Autorisations </w:t>
            </w:r>
          </w:p>
        </w:tc>
      </w:tr>
      <w:tr w:rsidR="000668F3">
        <w:tc>
          <w:tcPr>
            <w:tcW w:w="2913" w:type="dxa"/>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Blouse</w:t>
            </w:r>
          </w:p>
        </w:tc>
        <w:tc>
          <w:tcPr>
            <w:tcW w:w="2900" w:type="dxa"/>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Gants</w:t>
            </w:r>
          </w:p>
        </w:tc>
        <w:tc>
          <w:tcPr>
            <w:tcW w:w="2933" w:type="dxa"/>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Lunettes</w:t>
            </w:r>
          </w:p>
        </w:tc>
        <w:tc>
          <w:tcPr>
            <w:tcW w:w="2947" w:type="dxa"/>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Calculatrice</w:t>
            </w:r>
          </w:p>
        </w:tc>
        <w:tc>
          <w:tcPr>
            <w:tcW w:w="3876" w:type="dxa"/>
            <w:tcBorders>
              <w:top w:val="single" w:sz="4" w:space="0" w:color="000000"/>
              <w:left w:val="single" w:sz="4" w:space="0" w:color="000000"/>
              <w:bottom w:val="single" w:sz="4" w:space="0" w:color="000000"/>
              <w:right w:val="single" w:sz="4" w:space="0" w:color="000000"/>
            </w:tcBorders>
            <w:vAlign w:val="center"/>
          </w:tcPr>
          <w:p w:rsidR="000668F3" w:rsidRDefault="000668F3" w:rsidP="00720483">
            <w:pPr>
              <w:snapToGrid w:val="0"/>
              <w:jc w:val="center"/>
              <w:rPr>
                <w:rFonts w:ascii="Arial" w:hAnsi="Arial" w:cs="Arial"/>
                <w:b/>
                <w:bCs/>
                <w:sz w:val="24"/>
                <w:szCs w:val="24"/>
              </w:rPr>
            </w:pPr>
            <w:r>
              <w:rPr>
                <w:rFonts w:ascii="Arial" w:hAnsi="Arial" w:cs="Arial"/>
                <w:b/>
                <w:bCs/>
                <w:sz w:val="24"/>
                <w:szCs w:val="24"/>
              </w:rPr>
              <w:t>Papier brouillon</w:t>
            </w:r>
          </w:p>
        </w:tc>
      </w:tr>
      <w:tr w:rsidR="000668F3">
        <w:trPr>
          <w:trHeight w:val="224"/>
        </w:trPr>
        <w:tc>
          <w:tcPr>
            <w:tcW w:w="2913" w:type="dxa"/>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sz w:val="24"/>
                <w:szCs w:val="24"/>
              </w:rPr>
            </w:pPr>
            <w:r>
              <w:rPr>
                <w:rFonts w:ascii="Arial" w:hAnsi="Arial" w:cs="Arial"/>
                <w:sz w:val="24"/>
                <w:szCs w:val="24"/>
              </w:rPr>
              <w:t>Non</w:t>
            </w:r>
          </w:p>
        </w:tc>
        <w:tc>
          <w:tcPr>
            <w:tcW w:w="2900" w:type="dxa"/>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sz w:val="24"/>
                <w:szCs w:val="24"/>
              </w:rPr>
            </w:pPr>
            <w:r>
              <w:rPr>
                <w:rFonts w:ascii="Arial" w:hAnsi="Arial" w:cs="Arial"/>
                <w:sz w:val="24"/>
                <w:szCs w:val="24"/>
              </w:rPr>
              <w:t>Non</w:t>
            </w:r>
          </w:p>
        </w:tc>
        <w:tc>
          <w:tcPr>
            <w:tcW w:w="2933" w:type="dxa"/>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sz w:val="24"/>
                <w:szCs w:val="24"/>
              </w:rPr>
            </w:pPr>
            <w:r>
              <w:rPr>
                <w:rFonts w:ascii="Arial" w:hAnsi="Arial" w:cs="Arial"/>
                <w:sz w:val="24"/>
                <w:szCs w:val="24"/>
              </w:rPr>
              <w:t>Non</w:t>
            </w:r>
          </w:p>
        </w:tc>
        <w:tc>
          <w:tcPr>
            <w:tcW w:w="2947" w:type="dxa"/>
            <w:tcBorders>
              <w:top w:val="single" w:sz="4" w:space="0" w:color="000000"/>
              <w:left w:val="single" w:sz="4" w:space="0" w:color="000000"/>
              <w:bottom w:val="single" w:sz="4" w:space="0" w:color="000000"/>
            </w:tcBorders>
            <w:vAlign w:val="center"/>
          </w:tcPr>
          <w:p w:rsidR="000668F3" w:rsidRDefault="000668F3" w:rsidP="00720483">
            <w:pPr>
              <w:snapToGrid w:val="0"/>
              <w:jc w:val="center"/>
              <w:rPr>
                <w:rFonts w:ascii="Arial" w:hAnsi="Arial" w:cs="Arial"/>
                <w:sz w:val="24"/>
                <w:szCs w:val="24"/>
              </w:rPr>
            </w:pPr>
            <w:r w:rsidRPr="00893904">
              <w:rPr>
                <w:rFonts w:ascii="Arial" w:hAnsi="Arial" w:cs="Arial"/>
                <w:sz w:val="24"/>
                <w:szCs w:val="24"/>
              </w:rPr>
              <w:t>Non</w:t>
            </w:r>
          </w:p>
        </w:tc>
        <w:tc>
          <w:tcPr>
            <w:tcW w:w="3876" w:type="dxa"/>
            <w:tcBorders>
              <w:top w:val="single" w:sz="4" w:space="0" w:color="000000"/>
              <w:left w:val="single" w:sz="4" w:space="0" w:color="000000"/>
              <w:bottom w:val="single" w:sz="4" w:space="0" w:color="000000"/>
              <w:right w:val="single" w:sz="4" w:space="0" w:color="000000"/>
            </w:tcBorders>
            <w:vAlign w:val="center"/>
          </w:tcPr>
          <w:p w:rsidR="000668F3" w:rsidRDefault="000668F3" w:rsidP="00720483">
            <w:pPr>
              <w:snapToGrid w:val="0"/>
              <w:jc w:val="center"/>
              <w:rPr>
                <w:rFonts w:ascii="Arial" w:hAnsi="Arial" w:cs="Arial"/>
                <w:sz w:val="24"/>
                <w:szCs w:val="24"/>
              </w:rPr>
            </w:pPr>
            <w:r>
              <w:rPr>
                <w:rFonts w:ascii="Arial" w:hAnsi="Arial" w:cs="Arial"/>
                <w:sz w:val="24"/>
                <w:szCs w:val="24"/>
              </w:rPr>
              <w:t>Fourni</w:t>
            </w:r>
          </w:p>
        </w:tc>
      </w:tr>
    </w:tbl>
    <w:p w:rsidR="000668F3" w:rsidRDefault="000668F3" w:rsidP="00720483">
      <w:pPr>
        <w:jc w:val="right"/>
        <w:rPr>
          <w:rFonts w:ascii="Arial" w:hAnsi="Arial" w:cs="Arial"/>
          <w:sz w:val="24"/>
          <w:szCs w:val="24"/>
        </w:rPr>
      </w:pPr>
    </w:p>
    <w:tbl>
      <w:tblPr>
        <w:tblW w:w="15564" w:type="dxa"/>
        <w:tblInd w:w="-5" w:type="dxa"/>
        <w:tblLayout w:type="fixed"/>
        <w:tblLook w:val="0000" w:firstRow="0" w:lastRow="0" w:firstColumn="0" w:lastColumn="0" w:noHBand="0" w:noVBand="0"/>
      </w:tblPr>
      <w:tblGrid>
        <w:gridCol w:w="2240"/>
        <w:gridCol w:w="13324"/>
      </w:tblGrid>
      <w:tr w:rsidR="000668F3" w:rsidRPr="008D321B" w:rsidTr="004B1DEE">
        <w:tc>
          <w:tcPr>
            <w:tcW w:w="2240" w:type="dxa"/>
            <w:tcBorders>
              <w:top w:val="single" w:sz="4" w:space="0" w:color="000000"/>
              <w:left w:val="single" w:sz="4" w:space="0" w:color="000000"/>
              <w:bottom w:val="single" w:sz="4" w:space="0" w:color="000000"/>
            </w:tcBorders>
          </w:tcPr>
          <w:p w:rsidR="000668F3" w:rsidRPr="005B2187" w:rsidRDefault="005841A7" w:rsidP="005841A7">
            <w:pPr>
              <w:rPr>
                <w:rFonts w:ascii="Arial" w:hAnsi="Arial" w:cs="Arial"/>
                <w:b/>
                <w:sz w:val="24"/>
                <w:szCs w:val="24"/>
                <w:u w:val="single"/>
              </w:rPr>
            </w:pPr>
            <w:r w:rsidRPr="005B2187">
              <w:rPr>
                <w:rFonts w:ascii="Arial" w:hAnsi="Arial" w:cs="Arial"/>
                <w:b/>
                <w:sz w:val="24"/>
                <w:szCs w:val="24"/>
                <w:u w:val="single"/>
              </w:rPr>
              <w:t>Données complémentaire</w:t>
            </w:r>
            <w:r w:rsidR="004B1DEE" w:rsidRPr="005B2187">
              <w:rPr>
                <w:rFonts w:ascii="Arial" w:hAnsi="Arial" w:cs="Arial"/>
                <w:b/>
                <w:sz w:val="24"/>
                <w:szCs w:val="24"/>
                <w:u w:val="single"/>
              </w:rPr>
              <w:t>s</w:t>
            </w:r>
            <w:r w:rsidRPr="005B2187">
              <w:rPr>
                <w:rFonts w:ascii="Arial" w:hAnsi="Arial" w:cs="Arial"/>
                <w:b/>
                <w:sz w:val="24"/>
                <w:szCs w:val="24"/>
                <w:u w:val="single"/>
              </w:rPr>
              <w:t xml:space="preserve"> pour l’étape </w:t>
            </w:r>
            <w:r w:rsidR="000668F3" w:rsidRPr="005B2187">
              <w:rPr>
                <w:rFonts w:ascii="Arial" w:hAnsi="Arial" w:cs="Arial"/>
                <w:b/>
                <w:sz w:val="24"/>
                <w:szCs w:val="24"/>
                <w:u w:val="single"/>
              </w:rPr>
              <w:t xml:space="preserve">1 : </w:t>
            </w:r>
          </w:p>
          <w:p w:rsidR="00EB476A" w:rsidRPr="008D321B" w:rsidRDefault="00EB476A" w:rsidP="00720483">
            <w:pPr>
              <w:jc w:val="center"/>
              <w:rPr>
                <w:rFonts w:ascii="Arial" w:hAnsi="Arial" w:cs="Arial"/>
                <w:b/>
                <w:sz w:val="24"/>
                <w:szCs w:val="24"/>
              </w:rPr>
            </w:pPr>
          </w:p>
          <w:p w:rsidR="005B2187" w:rsidRDefault="005B2187" w:rsidP="00D158CD">
            <w:pPr>
              <w:rPr>
                <w:rFonts w:ascii="Arial" w:hAnsi="Arial" w:cs="Arial"/>
                <w:sz w:val="24"/>
                <w:szCs w:val="24"/>
              </w:rPr>
            </w:pPr>
          </w:p>
          <w:p w:rsidR="005B2187" w:rsidRDefault="005B2187" w:rsidP="00D158CD">
            <w:pPr>
              <w:rPr>
                <w:rFonts w:ascii="Arial" w:hAnsi="Arial" w:cs="Arial"/>
                <w:sz w:val="24"/>
                <w:szCs w:val="24"/>
              </w:rPr>
            </w:pPr>
          </w:p>
          <w:p w:rsidR="005B2187" w:rsidRDefault="005B2187" w:rsidP="00D158CD">
            <w:pPr>
              <w:rPr>
                <w:rFonts w:ascii="Arial" w:hAnsi="Arial" w:cs="Arial"/>
                <w:sz w:val="24"/>
                <w:szCs w:val="24"/>
              </w:rPr>
            </w:pPr>
          </w:p>
          <w:p w:rsidR="005B2187" w:rsidRDefault="005B2187" w:rsidP="00D158CD">
            <w:pPr>
              <w:rPr>
                <w:rFonts w:ascii="Arial" w:hAnsi="Arial" w:cs="Arial"/>
                <w:sz w:val="24"/>
                <w:szCs w:val="24"/>
              </w:rPr>
            </w:pPr>
          </w:p>
          <w:p w:rsidR="005B2187" w:rsidRDefault="005B2187" w:rsidP="00D158CD">
            <w:pPr>
              <w:rPr>
                <w:rFonts w:ascii="Arial" w:hAnsi="Arial" w:cs="Arial"/>
                <w:sz w:val="24"/>
                <w:szCs w:val="24"/>
              </w:rPr>
            </w:pPr>
          </w:p>
          <w:p w:rsidR="00EB476A" w:rsidRPr="00300335" w:rsidRDefault="00EB476A" w:rsidP="00D158CD">
            <w:pPr>
              <w:rPr>
                <w:rFonts w:ascii="Arial" w:hAnsi="Arial" w:cs="Arial"/>
                <w:sz w:val="24"/>
                <w:szCs w:val="24"/>
              </w:rPr>
            </w:pPr>
            <w:r w:rsidRPr="008D321B">
              <w:rPr>
                <w:rFonts w:ascii="Arial" w:hAnsi="Arial" w:cs="Arial"/>
                <w:sz w:val="24"/>
                <w:szCs w:val="24"/>
              </w:rPr>
              <w:t xml:space="preserve">Echantillons de roches A et B </w:t>
            </w:r>
            <w:r w:rsidR="00300335">
              <w:rPr>
                <w:rFonts w:ascii="Arial" w:hAnsi="Arial" w:cs="Arial"/>
                <w:b/>
                <w:sz w:val="24"/>
                <w:szCs w:val="24"/>
                <w:u w:val="single"/>
              </w:rPr>
              <w:t>non identifiées</w:t>
            </w:r>
            <w:r w:rsidR="00300335" w:rsidRPr="00300335">
              <w:rPr>
                <w:rFonts w:ascii="Arial" w:hAnsi="Arial" w:cs="Arial"/>
                <w:sz w:val="24"/>
                <w:szCs w:val="24"/>
              </w:rPr>
              <w:t xml:space="preserve"> donnés au candidat</w:t>
            </w:r>
          </w:p>
          <w:p w:rsidR="00D158CD" w:rsidRPr="008D321B" w:rsidRDefault="00D158CD" w:rsidP="005841A7">
            <w:pPr>
              <w:rPr>
                <w:rFonts w:ascii="Arial" w:hAnsi="Arial" w:cs="Arial"/>
                <w:sz w:val="24"/>
                <w:szCs w:val="24"/>
              </w:rPr>
            </w:pPr>
          </w:p>
        </w:tc>
        <w:tc>
          <w:tcPr>
            <w:tcW w:w="13324" w:type="dxa"/>
            <w:tcBorders>
              <w:top w:val="single" w:sz="4" w:space="0" w:color="000000"/>
              <w:left w:val="single" w:sz="4" w:space="0" w:color="000000"/>
              <w:bottom w:val="single" w:sz="4" w:space="0" w:color="000000"/>
              <w:right w:val="single" w:sz="4" w:space="0" w:color="000000"/>
            </w:tcBorders>
          </w:tcPr>
          <w:p w:rsidR="005841A7" w:rsidRPr="005B2187" w:rsidRDefault="005841A7" w:rsidP="005B2187">
            <w:pPr>
              <w:jc w:val="center"/>
              <w:rPr>
                <w:rFonts w:ascii="Arial" w:hAnsi="Arial" w:cs="Arial"/>
                <w:b/>
                <w:sz w:val="24"/>
                <w:szCs w:val="24"/>
                <w:u w:val="single"/>
              </w:rPr>
            </w:pPr>
            <w:r w:rsidRPr="005B2187">
              <w:rPr>
                <w:rFonts w:ascii="Arial" w:hAnsi="Arial" w:cs="Arial"/>
                <w:b/>
                <w:sz w:val="24"/>
                <w:szCs w:val="24"/>
                <w:u w:val="single"/>
              </w:rPr>
              <w:t>Données complémentaire</w:t>
            </w:r>
            <w:r w:rsidR="004B1DEE" w:rsidRPr="005B2187">
              <w:rPr>
                <w:rFonts w:ascii="Arial" w:hAnsi="Arial" w:cs="Arial"/>
                <w:b/>
                <w:sz w:val="24"/>
                <w:szCs w:val="24"/>
                <w:u w:val="single"/>
              </w:rPr>
              <w:t>s</w:t>
            </w:r>
            <w:r w:rsidRPr="005B2187">
              <w:rPr>
                <w:rFonts w:ascii="Arial" w:hAnsi="Arial" w:cs="Arial"/>
                <w:b/>
                <w:sz w:val="24"/>
                <w:szCs w:val="24"/>
                <w:u w:val="single"/>
              </w:rPr>
              <w:t xml:space="preserve"> pour l’étape 2 :</w:t>
            </w:r>
          </w:p>
          <w:p w:rsidR="005841A7" w:rsidRPr="004B1DEE" w:rsidRDefault="005841A7" w:rsidP="005841A7">
            <w:pPr>
              <w:rPr>
                <w:rFonts w:ascii="Arial" w:hAnsi="Arial" w:cs="Arial"/>
                <w:b/>
                <w:sz w:val="16"/>
                <w:szCs w:val="24"/>
              </w:rPr>
            </w:pPr>
          </w:p>
          <w:p w:rsidR="000668F3" w:rsidRPr="008D321B" w:rsidRDefault="000668F3" w:rsidP="00321AA8">
            <w:pPr>
              <w:pStyle w:val="Retraitcorpsdetexte"/>
              <w:spacing w:after="0"/>
              <w:ind w:left="0"/>
              <w:rPr>
                <w:rFonts w:ascii="Arial" w:hAnsi="Arial" w:cs="Arial"/>
                <w:sz w:val="24"/>
                <w:szCs w:val="24"/>
              </w:rPr>
            </w:pPr>
            <w:r w:rsidRPr="008D321B">
              <w:rPr>
                <w:rFonts w:ascii="Arial" w:hAnsi="Arial" w:cs="Arial"/>
                <w:sz w:val="24"/>
                <w:szCs w:val="24"/>
                <w:u w:val="single"/>
              </w:rPr>
              <w:t>La roche A non identifiée</w:t>
            </w:r>
            <w:r w:rsidRPr="008D321B">
              <w:rPr>
                <w:rFonts w:ascii="Arial" w:hAnsi="Arial" w:cs="Arial"/>
                <w:sz w:val="24"/>
                <w:szCs w:val="24"/>
              </w:rPr>
              <w:t xml:space="preserve"> proposée au candidat peut être une des 4 roches du tableau ce qui permet de la modifier entre chaque candidat. Le candidat dispose de l’échantillon et de la lame mince correspondante.</w:t>
            </w:r>
          </w:p>
          <w:p w:rsidR="000668F3" w:rsidRPr="008D321B" w:rsidRDefault="000668F3" w:rsidP="00321AA8">
            <w:pPr>
              <w:pStyle w:val="Retraitcorpsdetexte"/>
              <w:spacing w:after="0"/>
              <w:ind w:left="0"/>
              <w:rPr>
                <w:rFonts w:ascii="Arial" w:hAnsi="Arial" w:cs="Arial"/>
                <w:sz w:val="24"/>
                <w:szCs w:val="24"/>
              </w:rPr>
            </w:pPr>
            <w:r w:rsidRPr="008D321B">
              <w:rPr>
                <w:rFonts w:ascii="Arial" w:hAnsi="Arial" w:cs="Arial"/>
                <w:sz w:val="24"/>
                <w:szCs w:val="24"/>
                <w:u w:val="single"/>
              </w:rPr>
              <w:t>La roche B identifiée</w:t>
            </w:r>
            <w:r w:rsidRPr="008D321B">
              <w:rPr>
                <w:rFonts w:ascii="Arial" w:hAnsi="Arial" w:cs="Arial"/>
                <w:sz w:val="24"/>
                <w:szCs w:val="24"/>
              </w:rPr>
              <w:t xml:space="preserve"> proposée sera différente </w:t>
            </w:r>
            <w:r w:rsidR="00EB476A" w:rsidRPr="008D321B">
              <w:rPr>
                <w:rFonts w:ascii="Arial" w:hAnsi="Arial" w:cs="Arial"/>
                <w:b/>
                <w:sz w:val="24"/>
                <w:szCs w:val="24"/>
              </w:rPr>
              <w:t>uniquement par sa structure</w:t>
            </w:r>
            <w:r w:rsidR="00EB476A" w:rsidRPr="008D321B">
              <w:rPr>
                <w:rFonts w:ascii="Arial" w:hAnsi="Arial" w:cs="Arial"/>
                <w:sz w:val="24"/>
                <w:szCs w:val="24"/>
              </w:rPr>
              <w:t xml:space="preserve"> </w:t>
            </w:r>
            <w:r w:rsidRPr="008D321B">
              <w:rPr>
                <w:rFonts w:ascii="Arial" w:hAnsi="Arial" w:cs="Arial"/>
                <w:sz w:val="24"/>
                <w:szCs w:val="24"/>
              </w:rPr>
              <w:t>de la roche A et peut aussi être modifiée entre chaque candidat. Seul l’échantillon est donné au candidat.</w:t>
            </w:r>
          </w:p>
          <w:p w:rsidR="000668F3" w:rsidRPr="008D321B" w:rsidRDefault="000668F3" w:rsidP="00893904">
            <w:pPr>
              <w:pStyle w:val="Retraitcorpsdetexte"/>
              <w:ind w:left="0"/>
              <w:rPr>
                <w:rFonts w:ascii="Arial" w:hAnsi="Arial" w:cs="Arial"/>
                <w:sz w:val="24"/>
                <w:szCs w:val="24"/>
              </w:rPr>
            </w:pPr>
            <w:r w:rsidRPr="008D321B">
              <w:rPr>
                <w:rFonts w:ascii="Arial" w:hAnsi="Arial" w:cs="Arial"/>
                <w:sz w:val="24"/>
                <w:szCs w:val="24"/>
              </w:rPr>
              <w:t xml:space="preserve">Chaque échantillon doit être non altéré avec des phénocristaux bien visibles pour les laves. </w:t>
            </w:r>
          </w:p>
          <w:p w:rsidR="000668F3" w:rsidRPr="008D321B" w:rsidRDefault="000668F3" w:rsidP="00394015">
            <w:pPr>
              <w:pStyle w:val="Retraitcorpsdetexte"/>
              <w:ind w:left="0"/>
              <w:rPr>
                <w:rFonts w:ascii="Arial" w:hAnsi="Arial" w:cs="Arial"/>
                <w:sz w:val="24"/>
                <w:szCs w:val="24"/>
              </w:rPr>
            </w:pPr>
            <w:r w:rsidRPr="008D321B">
              <w:rPr>
                <w:rFonts w:ascii="Arial" w:hAnsi="Arial" w:cs="Arial"/>
                <w:b/>
                <w:sz w:val="24"/>
                <w:szCs w:val="24"/>
                <w:u w:val="single"/>
              </w:rPr>
              <w:t>Les lames minces</w:t>
            </w:r>
            <w:r w:rsidRPr="008D321B">
              <w:rPr>
                <w:rFonts w:ascii="Arial" w:hAnsi="Arial" w:cs="Arial"/>
                <w:b/>
                <w:sz w:val="24"/>
                <w:szCs w:val="24"/>
              </w:rPr>
              <w:t xml:space="preserve"> </w:t>
            </w:r>
            <w:r w:rsidRPr="008D321B">
              <w:rPr>
                <w:rFonts w:ascii="Arial" w:hAnsi="Arial" w:cs="Arial"/>
                <w:sz w:val="24"/>
                <w:szCs w:val="24"/>
              </w:rPr>
              <w:t xml:space="preserve">correspondantes doivent être représentatives des associations minéralogiques présentées dans le tableau de la fiche candidat ; bien vérifier notamment que l’échantillon de rhyolite ne présente pas de biotite chloritisée ou de plagioclases altérés. </w:t>
            </w:r>
          </w:p>
          <w:p w:rsidR="000668F3" w:rsidRPr="00424D24" w:rsidRDefault="000668F3" w:rsidP="00424D24">
            <w:pPr>
              <w:pStyle w:val="Paragraphedeliste"/>
              <w:numPr>
                <w:ilvl w:val="0"/>
                <w:numId w:val="30"/>
              </w:numPr>
              <w:rPr>
                <w:rFonts w:ascii="Arial" w:hAnsi="Arial"/>
                <w:sz w:val="24"/>
                <w:szCs w:val="24"/>
              </w:rPr>
            </w:pPr>
            <w:r w:rsidRPr="00424D24">
              <w:rPr>
                <w:rFonts w:ascii="Arial" w:hAnsi="Arial"/>
                <w:sz w:val="24"/>
                <w:szCs w:val="24"/>
              </w:rPr>
              <w:t xml:space="preserve">L’un des deux filtres polarisants doit pouvoir être escamoté sans que l’élève ne puisse dérégler la position croisée des deux filtres lorsqu’il les positionne de part et d’autre de la lame mince. </w:t>
            </w:r>
          </w:p>
          <w:p w:rsidR="00424D24" w:rsidRPr="00424D24" w:rsidRDefault="00424D24" w:rsidP="00424D24">
            <w:pPr>
              <w:pStyle w:val="Paragraphedeliste"/>
              <w:numPr>
                <w:ilvl w:val="0"/>
                <w:numId w:val="30"/>
              </w:numPr>
              <w:rPr>
                <w:rFonts w:ascii="Arial" w:hAnsi="Arial" w:cs="Arial"/>
                <w:bCs/>
                <w:sz w:val="24"/>
                <w:szCs w:val="24"/>
              </w:rPr>
            </w:pPr>
            <w:r w:rsidRPr="00424D24">
              <w:rPr>
                <w:rFonts w:ascii="Arial" w:hAnsi="Arial" w:cs="Arial"/>
                <w:bCs/>
                <w:sz w:val="24"/>
                <w:szCs w:val="24"/>
              </w:rPr>
              <w:t xml:space="preserve">Dérégler la mise au point entre deux candidats. </w:t>
            </w:r>
          </w:p>
          <w:p w:rsidR="000668F3" w:rsidRPr="008D321B" w:rsidRDefault="000668F3" w:rsidP="00893904">
            <w:pPr>
              <w:rPr>
                <w:rFonts w:ascii="Arial" w:hAnsi="Arial"/>
                <w:sz w:val="24"/>
                <w:szCs w:val="24"/>
              </w:rPr>
            </w:pPr>
          </w:p>
          <w:p w:rsidR="000668F3" w:rsidRPr="008D321B" w:rsidRDefault="000668F3" w:rsidP="00381246">
            <w:pPr>
              <w:pStyle w:val="Corpsdetexte2"/>
              <w:spacing w:after="0" w:line="240" w:lineRule="auto"/>
              <w:rPr>
                <w:rFonts w:ascii="Arial" w:hAnsi="Arial" w:cs="Calibri"/>
                <w:b/>
                <w:sz w:val="24"/>
                <w:szCs w:val="24"/>
              </w:rPr>
            </w:pPr>
            <w:r w:rsidRPr="008D321B">
              <w:rPr>
                <w:rFonts w:ascii="Arial" w:hAnsi="Arial" w:cs="Calibri"/>
                <w:b/>
                <w:sz w:val="24"/>
                <w:szCs w:val="24"/>
              </w:rPr>
              <w:t xml:space="preserve">Planche de détermination des minéraux à fournir : fichier numérique </w:t>
            </w:r>
            <w:r w:rsidRPr="008D321B">
              <w:rPr>
                <w:rFonts w:ascii="Arial" w:hAnsi="Arial" w:cs="Calibri"/>
                <w:color w:val="0000FF"/>
                <w:sz w:val="24"/>
                <w:szCs w:val="24"/>
              </w:rPr>
              <w:t>divrochma_pl1</w:t>
            </w:r>
            <w:r w:rsidRPr="008D321B">
              <w:rPr>
                <w:rFonts w:ascii="Arial" w:hAnsi="Arial" w:cs="Calibri"/>
                <w:b/>
                <w:sz w:val="24"/>
                <w:szCs w:val="24"/>
              </w:rPr>
              <w:t xml:space="preserve"> (dans le dossier du sujet), </w:t>
            </w:r>
            <w:r w:rsidRPr="008D321B">
              <w:rPr>
                <w:rFonts w:ascii="Arial" w:hAnsi="Arial" w:cs="Calibri"/>
                <w:b/>
                <w:sz w:val="24"/>
                <w:szCs w:val="24"/>
                <w:u w:val="single"/>
              </w:rPr>
              <w:t>à imprimer de préférence</w:t>
            </w:r>
            <w:r w:rsidRPr="008D321B">
              <w:rPr>
                <w:rFonts w:ascii="Arial" w:hAnsi="Arial" w:cs="Calibri"/>
                <w:b/>
                <w:sz w:val="24"/>
                <w:szCs w:val="24"/>
              </w:rPr>
              <w:t xml:space="preserve">. </w:t>
            </w:r>
          </w:p>
          <w:p w:rsidR="000668F3" w:rsidRPr="008D321B" w:rsidRDefault="000668F3" w:rsidP="00720483">
            <w:pPr>
              <w:jc w:val="center"/>
              <w:rPr>
                <w:rFonts w:ascii="Arial" w:hAnsi="Arial" w:cs="Arial"/>
                <w:sz w:val="24"/>
                <w:szCs w:val="24"/>
              </w:rPr>
            </w:pPr>
          </w:p>
          <w:p w:rsidR="000668F3" w:rsidRPr="008D321B" w:rsidRDefault="000668F3" w:rsidP="008D321B">
            <w:pPr>
              <w:rPr>
                <w:rFonts w:ascii="Arial" w:hAnsi="Arial" w:cs="Arial"/>
                <w:b/>
                <w:sz w:val="24"/>
                <w:szCs w:val="24"/>
              </w:rPr>
            </w:pPr>
            <w:r w:rsidRPr="008D321B">
              <w:rPr>
                <w:rFonts w:ascii="Arial" w:hAnsi="Arial" w:cs="Arial"/>
                <w:b/>
                <w:sz w:val="24"/>
                <w:szCs w:val="24"/>
              </w:rPr>
              <w:t xml:space="preserve">La roche B n’est pas à </w:t>
            </w:r>
            <w:r w:rsidR="000F2C41">
              <w:rPr>
                <w:rFonts w:ascii="Arial" w:hAnsi="Arial" w:cs="Arial"/>
                <w:b/>
                <w:sz w:val="24"/>
                <w:szCs w:val="24"/>
              </w:rPr>
              <w:t>observer</w:t>
            </w:r>
            <w:r w:rsidRPr="008D321B">
              <w:rPr>
                <w:rFonts w:ascii="Arial" w:hAnsi="Arial" w:cs="Arial"/>
                <w:b/>
                <w:sz w:val="24"/>
                <w:szCs w:val="24"/>
              </w:rPr>
              <w:t>, elle sert uniquement à établir une comparaison à partir du tableau avec la roche A et répondre à l’étape 4.</w:t>
            </w:r>
          </w:p>
          <w:p w:rsidR="00B00D62" w:rsidRPr="008D321B" w:rsidRDefault="00B00D62" w:rsidP="00F30673">
            <w:pPr>
              <w:jc w:val="center"/>
              <w:rPr>
                <w:rFonts w:ascii="Arial" w:hAnsi="Arial" w:cs="Arial"/>
                <w:b/>
                <w:sz w:val="24"/>
                <w:szCs w:val="24"/>
              </w:rPr>
            </w:pPr>
          </w:p>
          <w:p w:rsidR="005B2187" w:rsidRDefault="008D321B" w:rsidP="00B00D62">
            <w:pPr>
              <w:rPr>
                <w:rFonts w:ascii="Arial" w:hAnsi="Arial" w:cs="Arial"/>
                <w:color w:val="000000"/>
                <w:sz w:val="24"/>
                <w:szCs w:val="24"/>
              </w:rPr>
            </w:pPr>
            <w:r w:rsidRPr="00424D24">
              <w:rPr>
                <w:rFonts w:ascii="Arial" w:hAnsi="Arial" w:cs="Arial"/>
                <w:b/>
                <w:color w:val="000000"/>
                <w:sz w:val="24"/>
                <w:szCs w:val="24"/>
              </w:rPr>
              <w:t>F</w:t>
            </w:r>
            <w:r w:rsidR="00B00D62" w:rsidRPr="00424D24">
              <w:rPr>
                <w:rFonts w:ascii="Arial" w:hAnsi="Arial" w:cs="Arial"/>
                <w:b/>
                <w:color w:val="000000"/>
                <w:sz w:val="24"/>
                <w:szCs w:val="24"/>
              </w:rPr>
              <w:t xml:space="preserve">iche </w:t>
            </w:r>
            <w:r w:rsidR="00701D8B" w:rsidRPr="00424D24">
              <w:rPr>
                <w:rFonts w:ascii="Arial" w:hAnsi="Arial" w:cs="Arial"/>
                <w:b/>
                <w:color w:val="000000"/>
                <w:sz w:val="24"/>
                <w:szCs w:val="24"/>
              </w:rPr>
              <w:t xml:space="preserve">technique </w:t>
            </w:r>
            <w:r w:rsidR="00B00D62" w:rsidRPr="00424D24">
              <w:rPr>
                <w:rFonts w:ascii="Arial" w:hAnsi="Arial" w:cs="Arial"/>
                <w:b/>
                <w:color w:val="000000"/>
                <w:sz w:val="24"/>
                <w:szCs w:val="24"/>
              </w:rPr>
              <w:t>microscope polarisant </w:t>
            </w:r>
            <w:r w:rsidR="003053D6" w:rsidRPr="00424D24">
              <w:rPr>
                <w:rFonts w:ascii="Arial" w:hAnsi="Arial" w:cs="Arial"/>
                <w:b/>
                <w:color w:val="000000"/>
                <w:sz w:val="24"/>
                <w:szCs w:val="24"/>
              </w:rPr>
              <w:t>(aide majeure</w:t>
            </w:r>
            <w:r w:rsidR="003053D6">
              <w:rPr>
                <w:rFonts w:ascii="Arial" w:hAnsi="Arial" w:cs="Arial"/>
                <w:color w:val="000000"/>
                <w:sz w:val="24"/>
                <w:szCs w:val="24"/>
              </w:rPr>
              <w:t>)</w:t>
            </w:r>
            <w:r w:rsidR="00B00D62" w:rsidRPr="008D321B">
              <w:rPr>
                <w:rFonts w:ascii="Arial" w:hAnsi="Arial" w:cs="Arial"/>
                <w:color w:val="000000"/>
                <w:sz w:val="24"/>
                <w:szCs w:val="24"/>
              </w:rPr>
              <w:t xml:space="preserve">: </w:t>
            </w:r>
          </w:p>
          <w:p w:rsidR="00B00D62" w:rsidRDefault="00515733" w:rsidP="00B00D62">
            <w:pPr>
              <w:rPr>
                <w:rStyle w:val="Lienhypertexte"/>
                <w:rFonts w:ascii="Arial" w:hAnsi="Arial" w:cs="Arial"/>
                <w:sz w:val="24"/>
                <w:szCs w:val="24"/>
              </w:rPr>
            </w:pPr>
            <w:hyperlink r:id="rId9" w:history="1">
              <w:r w:rsidR="00B00D62" w:rsidRPr="008D321B">
                <w:rPr>
                  <w:rStyle w:val="Lienhypertexte"/>
                  <w:rFonts w:ascii="Arial" w:hAnsi="Arial" w:cs="Arial"/>
                  <w:sz w:val="24"/>
                  <w:szCs w:val="24"/>
                </w:rPr>
                <w:t>http://pedagogie.ac-toulouse.fr/svt/serveur/bankact/dossiers/FT/microscope_polarisant/FT_microscope_polarisant.pdf/</w:t>
              </w:r>
            </w:hyperlink>
          </w:p>
          <w:p w:rsidR="004B1DEE" w:rsidRDefault="004B1DEE" w:rsidP="004B1DEE">
            <w:pPr>
              <w:rPr>
                <w:rFonts w:ascii="Arial" w:hAnsi="Arial" w:cs="Arial"/>
                <w:b/>
                <w:bCs/>
                <w:sz w:val="24"/>
                <w:szCs w:val="24"/>
              </w:rPr>
            </w:pPr>
          </w:p>
          <w:p w:rsidR="005841A7" w:rsidRPr="004B1DEE" w:rsidRDefault="005841A7" w:rsidP="00B00D62">
            <w:pPr>
              <w:rPr>
                <w:rFonts w:ascii="Arial" w:hAnsi="Arial" w:cs="Arial"/>
                <w:sz w:val="18"/>
                <w:szCs w:val="24"/>
              </w:rPr>
            </w:pPr>
          </w:p>
          <w:p w:rsidR="00B00D62" w:rsidRDefault="005841A7" w:rsidP="004B1DEE">
            <w:pPr>
              <w:jc w:val="center"/>
              <w:rPr>
                <w:rFonts w:ascii="Arial" w:hAnsi="Arial" w:cs="Arial"/>
                <w:b/>
                <w:sz w:val="28"/>
              </w:rPr>
            </w:pPr>
            <w:r w:rsidRPr="008359C7">
              <w:rPr>
                <w:rFonts w:ascii="Arial" w:hAnsi="Arial" w:cs="Arial"/>
                <w:b/>
                <w:sz w:val="28"/>
              </w:rPr>
              <w:t>A la fin de l’étape 2, l’évaluateur doit s’assurer que le candidat possède l’ensemble des informations nécessaires pour les étapes suivantes.</w:t>
            </w:r>
          </w:p>
          <w:p w:rsidR="00424D24" w:rsidRPr="008D321B" w:rsidRDefault="00424D24" w:rsidP="004B1DEE">
            <w:pPr>
              <w:jc w:val="center"/>
              <w:rPr>
                <w:rFonts w:ascii="Arial" w:hAnsi="Arial" w:cs="Arial"/>
                <w:b/>
                <w:sz w:val="24"/>
                <w:szCs w:val="24"/>
              </w:rPr>
            </w:pPr>
          </w:p>
        </w:tc>
      </w:tr>
    </w:tbl>
    <w:p w:rsidR="000668F3" w:rsidRPr="00267CCC" w:rsidRDefault="000668F3" w:rsidP="00267CCC">
      <w:pPr>
        <w:tabs>
          <w:tab w:val="left" w:pos="4275"/>
        </w:tabs>
        <w:rPr>
          <w:rFonts w:ascii="Arial" w:hAnsi="Arial" w:cs="Arial"/>
          <w:sz w:val="24"/>
          <w:szCs w:val="24"/>
        </w:rPr>
      </w:pPr>
    </w:p>
    <w:sectPr w:rsidR="000668F3" w:rsidRPr="00267CCC" w:rsidSect="00F02B70">
      <w:headerReference w:type="default" r:id="rId10"/>
      <w:pgSz w:w="16838" w:h="11906" w:orient="landscape"/>
      <w:pgMar w:top="720" w:right="720" w:bottom="720"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33" w:rsidRDefault="00515733">
      <w:r>
        <w:separator/>
      </w:r>
    </w:p>
  </w:endnote>
  <w:endnote w:type="continuationSeparator" w:id="0">
    <w:p w:rsidR="00515733" w:rsidRDefault="0051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33" w:rsidRDefault="00515733">
      <w:r>
        <w:separator/>
      </w:r>
    </w:p>
  </w:footnote>
  <w:footnote w:type="continuationSeparator" w:id="0">
    <w:p w:rsidR="00515733" w:rsidRDefault="0051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3" w:rsidRPr="00A5346C" w:rsidRDefault="000668F3" w:rsidP="00A5346C">
    <w:pPr>
      <w:rPr>
        <w:rFonts w:ascii="Arial" w:hAnsi="Arial" w:cs="Arial"/>
        <w:sz w:val="24"/>
        <w:szCs w:val="24"/>
      </w:rPr>
    </w:pPr>
    <w:r w:rsidRPr="00A5346C">
      <w:rPr>
        <w:rFonts w:ascii="Arial" w:hAnsi="Arial" w:cs="Arial"/>
        <w:sz w:val="24"/>
        <w:szCs w:val="24"/>
      </w:rPr>
      <w:tab/>
    </w:r>
    <w:r w:rsidRPr="00A5346C">
      <w:rPr>
        <w:rFonts w:ascii="Arial" w:hAnsi="Arial" w:cs="Arial"/>
        <w:sz w:val="24"/>
        <w:szCs w:val="24"/>
      </w:rPr>
      <w:tab/>
      <w:t>1B3 – Le magmatisme en zone de subduction : une production de nouveaux matériaux continentaux.</w:t>
    </w:r>
  </w:p>
  <w:p w:rsidR="000668F3" w:rsidRPr="00A5346C" w:rsidRDefault="000668F3" w:rsidP="00A5346C">
    <w:pPr>
      <w:jc w:val="center"/>
      <w:rPr>
        <w:rFonts w:ascii="Arial" w:hAnsi="Arial" w:cs="Arial"/>
        <w:b/>
        <w:sz w:val="24"/>
        <w:szCs w:val="24"/>
      </w:rPr>
    </w:pPr>
    <w:r w:rsidRPr="00A5346C">
      <w:rPr>
        <w:rFonts w:ascii="Arial" w:hAnsi="Arial" w:cs="Arial"/>
        <w:b/>
        <w:sz w:val="24"/>
        <w:szCs w:val="24"/>
      </w:rPr>
      <w:t>DIVERSITE DES ROCHES MAGMATIQUES DES ZONES DE SUBDUCTION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20.4pt;height:15.6pt" o:bullet="t" filled="t">
        <v:fill color2="black"/>
        <v:imagedata r:id="rId1" o:title=""/>
      </v:shape>
    </w:pict>
  </w:numPicBullet>
  <w:numPicBullet w:numPicBulletId="1">
    <w:pict>
      <v:shape id="_x0000_i1138" type="#_x0000_t75" style="width:20.4pt;height:15.6pt" o:bullet="t" filled="t">
        <v:fill color2="black"/>
        <v:imagedata r:id="rId2" o:title=""/>
      </v:shape>
    </w:pict>
  </w:numPicBullet>
  <w:numPicBullet w:numPicBulletId="2">
    <w:pict>
      <v:shape id="_x0000_i1139" type="#_x0000_t75" style="width:17.65pt;height:15.6pt" o:bullet="t" filled="t">
        <v:fill color2="black"/>
        <v:imagedata r:id="rId3" o:title=""/>
      </v:shape>
    </w:pict>
  </w:numPicBullet>
  <w:abstractNum w:abstractNumId="0">
    <w:nsid w:val="FFFFFF1D"/>
    <w:multiLevelType w:val="multilevel"/>
    <w:tmpl w:val="099CE0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D45DD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09822D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2DCA2E2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D6D403B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F0EAE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8CBC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84DF5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16E13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F0DAC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0C48F2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9B93550"/>
    <w:multiLevelType w:val="hybridMultilevel"/>
    <w:tmpl w:val="F7E6D7AA"/>
    <w:lvl w:ilvl="0" w:tplc="06E4C4A2">
      <w:start w:val="1"/>
      <w:numFmt w:val="decimal"/>
      <w:lvlText w:val="%1-"/>
      <w:lvlJc w:val="left"/>
      <w:pPr>
        <w:ind w:left="1080" w:hanging="360"/>
      </w:pPr>
      <w:rPr>
        <w:rFonts w:cs="Times New Roman" w:hint="default"/>
        <w:b w:val="0"/>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3">
    <w:nsid w:val="0F7B1CED"/>
    <w:multiLevelType w:val="hybridMultilevel"/>
    <w:tmpl w:val="FA96FB0C"/>
    <w:lvl w:ilvl="0" w:tplc="10C81EDA">
      <w:start w:val="3"/>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426673"/>
    <w:multiLevelType w:val="hybridMultilevel"/>
    <w:tmpl w:val="1A00EA4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nsid w:val="14ED6BE3"/>
    <w:multiLevelType w:val="hybridMultilevel"/>
    <w:tmpl w:val="7F0C62B2"/>
    <w:lvl w:ilvl="0" w:tplc="B3D216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4D0974"/>
    <w:multiLevelType w:val="hybridMultilevel"/>
    <w:tmpl w:val="608AF0E2"/>
    <w:lvl w:ilvl="0" w:tplc="B048552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9A7E0C"/>
    <w:multiLevelType w:val="hybridMultilevel"/>
    <w:tmpl w:val="F72AA4F0"/>
    <w:lvl w:ilvl="0" w:tplc="D5C68A7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8F5523"/>
    <w:multiLevelType w:val="hybridMultilevel"/>
    <w:tmpl w:val="E4B2325E"/>
    <w:lvl w:ilvl="0" w:tplc="FFFFFFFF">
      <w:numFmt w:val="bullet"/>
      <w:lvlText w:val="-"/>
      <w:lvlJc w:val="left"/>
      <w:pPr>
        <w:ind w:left="1854" w:hanging="360"/>
      </w:pPr>
      <w:rPr>
        <w:rFonts w:ascii="Arial" w:eastAsia="Times New Roman" w:hAnsi="Aria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2DC353EC"/>
    <w:multiLevelType w:val="hybridMultilevel"/>
    <w:tmpl w:val="BFEAEBFE"/>
    <w:lvl w:ilvl="0" w:tplc="029C89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9C04C4"/>
    <w:multiLevelType w:val="hybridMultilevel"/>
    <w:tmpl w:val="0B120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BC0FCB"/>
    <w:multiLevelType w:val="hybridMultilevel"/>
    <w:tmpl w:val="6A969360"/>
    <w:lvl w:ilvl="0" w:tplc="CB9EE21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8F6565"/>
    <w:multiLevelType w:val="hybridMultilevel"/>
    <w:tmpl w:val="C4E2B01A"/>
    <w:lvl w:ilvl="0" w:tplc="C4C0B2C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031E02"/>
    <w:multiLevelType w:val="singleLevel"/>
    <w:tmpl w:val="E7343222"/>
    <w:lvl w:ilvl="0">
      <w:numFmt w:val="bullet"/>
      <w:lvlText w:val="-"/>
      <w:lvlJc w:val="left"/>
      <w:pPr>
        <w:tabs>
          <w:tab w:val="num" w:pos="360"/>
        </w:tabs>
        <w:ind w:left="360" w:hanging="360"/>
      </w:pPr>
      <w:rPr>
        <w:rFonts w:hint="default"/>
      </w:rPr>
    </w:lvl>
  </w:abstractNum>
  <w:abstractNum w:abstractNumId="24">
    <w:nsid w:val="443D0FFF"/>
    <w:multiLevelType w:val="hybridMultilevel"/>
    <w:tmpl w:val="3A763658"/>
    <w:lvl w:ilvl="0" w:tplc="5C7ED4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5761E5"/>
    <w:multiLevelType w:val="hybridMultilevel"/>
    <w:tmpl w:val="E7681DD6"/>
    <w:lvl w:ilvl="0" w:tplc="BBF09FD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DF2B44"/>
    <w:multiLevelType w:val="hybridMultilevel"/>
    <w:tmpl w:val="59A4795C"/>
    <w:lvl w:ilvl="0" w:tplc="5754B0B0">
      <w:start w:val="1"/>
      <w:numFmt w:val="decimal"/>
      <w:lvlText w:val="%1-"/>
      <w:lvlJc w:val="left"/>
      <w:pPr>
        <w:ind w:left="720" w:hanging="360"/>
      </w:pPr>
      <w:rPr>
        <w:rFonts w:cs="Times New Roman" w:hint="default"/>
        <w:strike w:val="0"/>
        <w:dstrike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F2C485E"/>
    <w:multiLevelType w:val="hybridMultilevel"/>
    <w:tmpl w:val="C36EE36E"/>
    <w:lvl w:ilvl="0" w:tplc="2D1265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A30FA5"/>
    <w:multiLevelType w:val="hybridMultilevel"/>
    <w:tmpl w:val="469E798E"/>
    <w:lvl w:ilvl="0" w:tplc="F94EEEF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C817E1"/>
    <w:multiLevelType w:val="hybridMultilevel"/>
    <w:tmpl w:val="6F48B214"/>
    <w:lvl w:ilvl="0" w:tplc="CE70187E">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6"/>
  </w:num>
  <w:num w:numId="4">
    <w:abstractNumId w:val="18"/>
  </w:num>
  <w:num w:numId="5">
    <w:abstractNumId w:val="12"/>
  </w:num>
  <w:num w:numId="6">
    <w:abstractNumId w:val="23"/>
  </w:num>
  <w:num w:numId="7">
    <w:abstractNumId w:val="28"/>
  </w:num>
  <w:num w:numId="8">
    <w:abstractNumId w:val="22"/>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17"/>
  </w:num>
  <w:num w:numId="20">
    <w:abstractNumId w:val="25"/>
  </w:num>
  <w:num w:numId="21">
    <w:abstractNumId w:val="21"/>
  </w:num>
  <w:num w:numId="22">
    <w:abstractNumId w:val="15"/>
  </w:num>
  <w:num w:numId="23">
    <w:abstractNumId w:val="27"/>
  </w:num>
  <w:num w:numId="24">
    <w:abstractNumId w:val="13"/>
  </w:num>
  <w:num w:numId="25">
    <w:abstractNumId w:val="16"/>
  </w:num>
  <w:num w:numId="26">
    <w:abstractNumId w:val="24"/>
  </w:num>
  <w:num w:numId="27">
    <w:abstractNumId w:val="19"/>
  </w:num>
  <w:num w:numId="28">
    <w:abstractNumId w:val="14"/>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E0"/>
    <w:rsid w:val="000112C7"/>
    <w:rsid w:val="00014AFD"/>
    <w:rsid w:val="00052E72"/>
    <w:rsid w:val="00064204"/>
    <w:rsid w:val="000668F3"/>
    <w:rsid w:val="000744AE"/>
    <w:rsid w:val="000826F5"/>
    <w:rsid w:val="000872C0"/>
    <w:rsid w:val="00092885"/>
    <w:rsid w:val="000A01A2"/>
    <w:rsid w:val="000A0A82"/>
    <w:rsid w:val="000B17C1"/>
    <w:rsid w:val="000B3033"/>
    <w:rsid w:val="000C5665"/>
    <w:rsid w:val="000E1F95"/>
    <w:rsid w:val="000F2C41"/>
    <w:rsid w:val="00175774"/>
    <w:rsid w:val="001A397E"/>
    <w:rsid w:val="001A3B0D"/>
    <w:rsid w:val="001C5439"/>
    <w:rsid w:val="001D5F04"/>
    <w:rsid w:val="001D6E50"/>
    <w:rsid w:val="001E284B"/>
    <w:rsid w:val="001F7EB5"/>
    <w:rsid w:val="00201705"/>
    <w:rsid w:val="00203FF2"/>
    <w:rsid w:val="00216B8E"/>
    <w:rsid w:val="00217BDF"/>
    <w:rsid w:val="002210BE"/>
    <w:rsid w:val="00230265"/>
    <w:rsid w:val="002421F7"/>
    <w:rsid w:val="0025504C"/>
    <w:rsid w:val="0025702A"/>
    <w:rsid w:val="00257105"/>
    <w:rsid w:val="002659A8"/>
    <w:rsid w:val="00265B1B"/>
    <w:rsid w:val="00267CCC"/>
    <w:rsid w:val="002803C7"/>
    <w:rsid w:val="002A03B9"/>
    <w:rsid w:val="00300335"/>
    <w:rsid w:val="00301795"/>
    <w:rsid w:val="0030361B"/>
    <w:rsid w:val="003053D6"/>
    <w:rsid w:val="003122EB"/>
    <w:rsid w:val="00321AA8"/>
    <w:rsid w:val="003266D0"/>
    <w:rsid w:val="00356EE7"/>
    <w:rsid w:val="0036460E"/>
    <w:rsid w:val="00376CBE"/>
    <w:rsid w:val="00381246"/>
    <w:rsid w:val="00394015"/>
    <w:rsid w:val="003A4061"/>
    <w:rsid w:val="003E1494"/>
    <w:rsid w:val="003E53AD"/>
    <w:rsid w:val="00412A08"/>
    <w:rsid w:val="004177D4"/>
    <w:rsid w:val="0042330D"/>
    <w:rsid w:val="00424D24"/>
    <w:rsid w:val="00431F56"/>
    <w:rsid w:val="00435E4F"/>
    <w:rsid w:val="00484AAA"/>
    <w:rsid w:val="004B1DEE"/>
    <w:rsid w:val="004B4897"/>
    <w:rsid w:val="004C39D6"/>
    <w:rsid w:val="004D3189"/>
    <w:rsid w:val="004E6D39"/>
    <w:rsid w:val="004F3328"/>
    <w:rsid w:val="00515733"/>
    <w:rsid w:val="00521C3C"/>
    <w:rsid w:val="005249B3"/>
    <w:rsid w:val="005411B5"/>
    <w:rsid w:val="00541F33"/>
    <w:rsid w:val="005750AE"/>
    <w:rsid w:val="0058409C"/>
    <w:rsid w:val="005841A7"/>
    <w:rsid w:val="005A0E8F"/>
    <w:rsid w:val="005A1F18"/>
    <w:rsid w:val="005A758A"/>
    <w:rsid w:val="005B2187"/>
    <w:rsid w:val="00655A94"/>
    <w:rsid w:val="006918C6"/>
    <w:rsid w:val="006E091C"/>
    <w:rsid w:val="006F4AFE"/>
    <w:rsid w:val="00701D8B"/>
    <w:rsid w:val="00705842"/>
    <w:rsid w:val="00707880"/>
    <w:rsid w:val="00720483"/>
    <w:rsid w:val="00720499"/>
    <w:rsid w:val="00742799"/>
    <w:rsid w:val="00754618"/>
    <w:rsid w:val="007654E2"/>
    <w:rsid w:val="007846F5"/>
    <w:rsid w:val="00790B92"/>
    <w:rsid w:val="00795E37"/>
    <w:rsid w:val="007B0F43"/>
    <w:rsid w:val="007C4FF9"/>
    <w:rsid w:val="007D0999"/>
    <w:rsid w:val="007D4EE7"/>
    <w:rsid w:val="007E680C"/>
    <w:rsid w:val="007F6F78"/>
    <w:rsid w:val="008016E0"/>
    <w:rsid w:val="00811CD5"/>
    <w:rsid w:val="0081429B"/>
    <w:rsid w:val="00823028"/>
    <w:rsid w:val="00827DCD"/>
    <w:rsid w:val="0083217B"/>
    <w:rsid w:val="00836909"/>
    <w:rsid w:val="0083692E"/>
    <w:rsid w:val="00846483"/>
    <w:rsid w:val="00854CA7"/>
    <w:rsid w:val="00874528"/>
    <w:rsid w:val="00892393"/>
    <w:rsid w:val="00893904"/>
    <w:rsid w:val="00895163"/>
    <w:rsid w:val="008C5DEC"/>
    <w:rsid w:val="008D321B"/>
    <w:rsid w:val="008E5E94"/>
    <w:rsid w:val="008E716C"/>
    <w:rsid w:val="009122E6"/>
    <w:rsid w:val="00916FA5"/>
    <w:rsid w:val="00926184"/>
    <w:rsid w:val="00936076"/>
    <w:rsid w:val="009376DB"/>
    <w:rsid w:val="009D17E7"/>
    <w:rsid w:val="009D5975"/>
    <w:rsid w:val="009E3D00"/>
    <w:rsid w:val="00A0048B"/>
    <w:rsid w:val="00A1301F"/>
    <w:rsid w:val="00A21342"/>
    <w:rsid w:val="00A245F6"/>
    <w:rsid w:val="00A3172D"/>
    <w:rsid w:val="00A43DB8"/>
    <w:rsid w:val="00A46EEF"/>
    <w:rsid w:val="00A5306D"/>
    <w:rsid w:val="00A53204"/>
    <w:rsid w:val="00A5346C"/>
    <w:rsid w:val="00A601D0"/>
    <w:rsid w:val="00A60927"/>
    <w:rsid w:val="00A7602D"/>
    <w:rsid w:val="00A82E1C"/>
    <w:rsid w:val="00A849B6"/>
    <w:rsid w:val="00A946D1"/>
    <w:rsid w:val="00AA0F60"/>
    <w:rsid w:val="00AA42B5"/>
    <w:rsid w:val="00AA7EFC"/>
    <w:rsid w:val="00AB0E53"/>
    <w:rsid w:val="00AB6D2B"/>
    <w:rsid w:val="00AE2D8F"/>
    <w:rsid w:val="00AF1468"/>
    <w:rsid w:val="00AF6295"/>
    <w:rsid w:val="00B00D62"/>
    <w:rsid w:val="00B01876"/>
    <w:rsid w:val="00B24D66"/>
    <w:rsid w:val="00B42DC3"/>
    <w:rsid w:val="00B54870"/>
    <w:rsid w:val="00B601AB"/>
    <w:rsid w:val="00B60E0E"/>
    <w:rsid w:val="00B62E94"/>
    <w:rsid w:val="00B6450D"/>
    <w:rsid w:val="00B7324B"/>
    <w:rsid w:val="00B86989"/>
    <w:rsid w:val="00BA74E5"/>
    <w:rsid w:val="00BB2DE6"/>
    <w:rsid w:val="00BF7553"/>
    <w:rsid w:val="00C0634F"/>
    <w:rsid w:val="00C11CD3"/>
    <w:rsid w:val="00C14764"/>
    <w:rsid w:val="00C35B05"/>
    <w:rsid w:val="00C45FBF"/>
    <w:rsid w:val="00C46A96"/>
    <w:rsid w:val="00C52AAF"/>
    <w:rsid w:val="00C764A4"/>
    <w:rsid w:val="00C76D26"/>
    <w:rsid w:val="00CA452A"/>
    <w:rsid w:val="00CC3A0C"/>
    <w:rsid w:val="00CF7C0F"/>
    <w:rsid w:val="00D158CD"/>
    <w:rsid w:val="00D22449"/>
    <w:rsid w:val="00D3554F"/>
    <w:rsid w:val="00D36422"/>
    <w:rsid w:val="00D84B04"/>
    <w:rsid w:val="00DA7EA9"/>
    <w:rsid w:val="00DB436D"/>
    <w:rsid w:val="00DC3D0F"/>
    <w:rsid w:val="00DD61DD"/>
    <w:rsid w:val="00DF3735"/>
    <w:rsid w:val="00E05A2B"/>
    <w:rsid w:val="00E07581"/>
    <w:rsid w:val="00E257CD"/>
    <w:rsid w:val="00E45E98"/>
    <w:rsid w:val="00E5074D"/>
    <w:rsid w:val="00E6165D"/>
    <w:rsid w:val="00E71B87"/>
    <w:rsid w:val="00E734BA"/>
    <w:rsid w:val="00E80ADB"/>
    <w:rsid w:val="00E81F05"/>
    <w:rsid w:val="00E92AA0"/>
    <w:rsid w:val="00E96376"/>
    <w:rsid w:val="00EA78E7"/>
    <w:rsid w:val="00EB2422"/>
    <w:rsid w:val="00EB476A"/>
    <w:rsid w:val="00EC2281"/>
    <w:rsid w:val="00ED2E8B"/>
    <w:rsid w:val="00EE7F63"/>
    <w:rsid w:val="00F02B70"/>
    <w:rsid w:val="00F02E11"/>
    <w:rsid w:val="00F0668D"/>
    <w:rsid w:val="00F06F8E"/>
    <w:rsid w:val="00F175DB"/>
    <w:rsid w:val="00F25389"/>
    <w:rsid w:val="00F30673"/>
    <w:rsid w:val="00F31782"/>
    <w:rsid w:val="00F55698"/>
    <w:rsid w:val="00F83B8E"/>
    <w:rsid w:val="00F86B9E"/>
    <w:rsid w:val="00F944C6"/>
    <w:rsid w:val="00FE649F"/>
    <w:rsid w:val="00FF1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E7"/>
    <w:rPr>
      <w:rFonts w:ascii="Calibri" w:hAnsi="Calibri" w:cs="Calibri"/>
      <w:lang w:eastAsia="ar-SA"/>
    </w:rPr>
  </w:style>
  <w:style w:type="paragraph" w:styleId="Titre5">
    <w:name w:val="heading 5"/>
    <w:basedOn w:val="Normal"/>
    <w:next w:val="Normal"/>
    <w:link w:val="Titre5Car1"/>
    <w:uiPriority w:val="99"/>
    <w:qFormat/>
    <w:rsid w:val="00EA78E7"/>
    <w:pPr>
      <w:keepNext/>
      <w:keepLines/>
      <w:tabs>
        <w:tab w:val="num" w:pos="1008"/>
      </w:tabs>
      <w:spacing w:before="200"/>
      <w:ind w:left="1008" w:hanging="1008"/>
      <w:outlineLvl w:val="4"/>
    </w:pPr>
    <w:rPr>
      <w:rFonts w:ascii="Cambria" w:hAnsi="Cambria" w:cs="Cambria"/>
      <w:color w:val="243F60"/>
    </w:rPr>
  </w:style>
  <w:style w:type="paragraph" w:styleId="Titre7">
    <w:name w:val="heading 7"/>
    <w:basedOn w:val="Normal"/>
    <w:next w:val="Normal"/>
    <w:link w:val="Titre7Car1"/>
    <w:uiPriority w:val="99"/>
    <w:qFormat/>
    <w:rsid w:val="00EA78E7"/>
    <w:pPr>
      <w:tabs>
        <w:tab w:val="num" w:pos="1296"/>
      </w:tabs>
      <w:spacing w:before="240" w:after="60"/>
      <w:ind w:left="1296" w:hanging="1296"/>
      <w:outlineLvl w:val="6"/>
    </w:pPr>
    <w:rPr>
      <w:rFonts w:ascii="Times New Roman" w:hAnsi="Times New Roman" w:cs="Times New Roman"/>
      <w:sz w:val="24"/>
      <w:szCs w:val="24"/>
    </w:rPr>
  </w:style>
  <w:style w:type="paragraph" w:styleId="Titre9">
    <w:name w:val="heading 9"/>
    <w:basedOn w:val="Normal"/>
    <w:next w:val="Normal"/>
    <w:link w:val="Titre9Car1"/>
    <w:uiPriority w:val="99"/>
    <w:qFormat/>
    <w:rsid w:val="00EA78E7"/>
    <w:pPr>
      <w:tabs>
        <w:tab w:val="num" w:pos="1584"/>
      </w:tabs>
      <w:spacing w:before="240" w:after="60"/>
      <w:ind w:left="1584" w:hanging="1584"/>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1">
    <w:name w:val="Titre 5 Car1"/>
    <w:basedOn w:val="Policepardfaut"/>
    <w:link w:val="Titre5"/>
    <w:uiPriority w:val="99"/>
    <w:rsid w:val="00F16EBF"/>
    <w:rPr>
      <w:rFonts w:ascii="Cambria" w:hAnsi="Cambria" w:cs="Cambria"/>
      <w:color w:val="243F60"/>
      <w:lang w:eastAsia="ar-SA"/>
    </w:rPr>
  </w:style>
  <w:style w:type="character" w:customStyle="1" w:styleId="Titre7Car1">
    <w:name w:val="Titre 7 Car1"/>
    <w:basedOn w:val="Policepardfaut"/>
    <w:link w:val="Titre7"/>
    <w:uiPriority w:val="99"/>
    <w:rsid w:val="00F16EBF"/>
    <w:rPr>
      <w:sz w:val="24"/>
      <w:szCs w:val="24"/>
      <w:lang w:eastAsia="ar-SA"/>
    </w:rPr>
  </w:style>
  <w:style w:type="character" w:customStyle="1" w:styleId="Titre9Car1">
    <w:name w:val="Titre 9 Car1"/>
    <w:basedOn w:val="Policepardfaut"/>
    <w:link w:val="Titre9"/>
    <w:uiPriority w:val="99"/>
    <w:rsid w:val="00F16EBF"/>
    <w:rPr>
      <w:rFonts w:ascii="Arial" w:hAnsi="Arial" w:cs="Arial"/>
      <w:lang w:eastAsia="ar-SA"/>
    </w:rPr>
  </w:style>
  <w:style w:type="character" w:customStyle="1" w:styleId="WW8Num1z0">
    <w:name w:val="WW8Num1z0"/>
    <w:uiPriority w:val="99"/>
    <w:rsid w:val="00EA78E7"/>
    <w:rPr>
      <w:rFonts w:ascii="Symbol" w:hAnsi="Symbol"/>
    </w:rPr>
  </w:style>
  <w:style w:type="character" w:customStyle="1" w:styleId="WW8Num1z1">
    <w:name w:val="WW8Num1z1"/>
    <w:uiPriority w:val="99"/>
    <w:rsid w:val="00EA78E7"/>
    <w:rPr>
      <w:rFonts w:ascii="Courier New" w:hAnsi="Courier New"/>
    </w:rPr>
  </w:style>
  <w:style w:type="character" w:customStyle="1" w:styleId="WW8Num1z2">
    <w:name w:val="WW8Num1z2"/>
    <w:uiPriority w:val="99"/>
    <w:rsid w:val="00EA78E7"/>
    <w:rPr>
      <w:rFonts w:ascii="Wingdings" w:hAnsi="Wingdings"/>
    </w:rPr>
  </w:style>
  <w:style w:type="character" w:customStyle="1" w:styleId="WW8Num2z0">
    <w:name w:val="WW8Num2z0"/>
    <w:uiPriority w:val="99"/>
    <w:rsid w:val="00EA78E7"/>
  </w:style>
  <w:style w:type="character" w:customStyle="1" w:styleId="WW8Num3z0">
    <w:name w:val="WW8Num3z0"/>
    <w:uiPriority w:val="99"/>
    <w:rsid w:val="00EA78E7"/>
    <w:rPr>
      <w:rFonts w:ascii="Calibri" w:hAnsi="Calibri"/>
    </w:rPr>
  </w:style>
  <w:style w:type="character" w:customStyle="1" w:styleId="WW8Num3z1">
    <w:name w:val="WW8Num3z1"/>
    <w:uiPriority w:val="99"/>
    <w:rsid w:val="00EA78E7"/>
    <w:rPr>
      <w:rFonts w:ascii="Courier New" w:hAnsi="Courier New"/>
    </w:rPr>
  </w:style>
  <w:style w:type="character" w:customStyle="1" w:styleId="WW8Num3z2">
    <w:name w:val="WW8Num3z2"/>
    <w:uiPriority w:val="99"/>
    <w:rsid w:val="00EA78E7"/>
    <w:rPr>
      <w:rFonts w:ascii="Wingdings" w:hAnsi="Wingdings"/>
    </w:rPr>
  </w:style>
  <w:style w:type="character" w:customStyle="1" w:styleId="WW8Num3z3">
    <w:name w:val="WW8Num3z3"/>
    <w:uiPriority w:val="99"/>
    <w:rsid w:val="00EA78E7"/>
    <w:rPr>
      <w:rFonts w:ascii="Symbol" w:hAnsi="Symbol"/>
    </w:rPr>
  </w:style>
  <w:style w:type="character" w:customStyle="1" w:styleId="WW8Num4z0">
    <w:name w:val="WW8Num4z0"/>
    <w:uiPriority w:val="99"/>
    <w:rsid w:val="00EA78E7"/>
    <w:rPr>
      <w:rFonts w:ascii="Symbol" w:hAnsi="Symbol"/>
      <w:sz w:val="20"/>
    </w:rPr>
  </w:style>
  <w:style w:type="character" w:customStyle="1" w:styleId="WW8Num4z1">
    <w:name w:val="WW8Num4z1"/>
    <w:uiPriority w:val="99"/>
    <w:rsid w:val="00EA78E7"/>
    <w:rPr>
      <w:rFonts w:ascii="Courier New" w:hAnsi="Courier New"/>
      <w:sz w:val="20"/>
    </w:rPr>
  </w:style>
  <w:style w:type="character" w:customStyle="1" w:styleId="WW8Num4z2">
    <w:name w:val="WW8Num4z2"/>
    <w:uiPriority w:val="99"/>
    <w:rsid w:val="00EA78E7"/>
    <w:rPr>
      <w:rFonts w:ascii="Wingdings" w:hAnsi="Wingdings"/>
      <w:sz w:val="20"/>
    </w:rPr>
  </w:style>
  <w:style w:type="character" w:customStyle="1" w:styleId="WW8Num5z0">
    <w:name w:val="WW8Num5z0"/>
    <w:uiPriority w:val="99"/>
    <w:rsid w:val="00EA78E7"/>
    <w:rPr>
      <w:rFonts w:ascii="Arial" w:hAnsi="Arial"/>
      <w:b/>
    </w:rPr>
  </w:style>
  <w:style w:type="character" w:customStyle="1" w:styleId="WW8Num5z1">
    <w:name w:val="WW8Num5z1"/>
    <w:uiPriority w:val="99"/>
    <w:rsid w:val="00EA78E7"/>
  </w:style>
  <w:style w:type="character" w:customStyle="1" w:styleId="WW8Num6z0">
    <w:name w:val="WW8Num6z0"/>
    <w:uiPriority w:val="99"/>
    <w:rsid w:val="00EA78E7"/>
    <w:rPr>
      <w:b/>
    </w:rPr>
  </w:style>
  <w:style w:type="character" w:customStyle="1" w:styleId="WW8Num6z1">
    <w:name w:val="WW8Num6z1"/>
    <w:uiPriority w:val="99"/>
    <w:rsid w:val="00EA78E7"/>
  </w:style>
  <w:style w:type="character" w:customStyle="1" w:styleId="WW8Num7z0">
    <w:name w:val="WW8Num7z0"/>
    <w:uiPriority w:val="99"/>
    <w:rsid w:val="00EA78E7"/>
    <w:rPr>
      <w:b/>
    </w:rPr>
  </w:style>
  <w:style w:type="character" w:customStyle="1" w:styleId="WW8Num7z1">
    <w:name w:val="WW8Num7z1"/>
    <w:uiPriority w:val="99"/>
    <w:rsid w:val="00EA78E7"/>
  </w:style>
  <w:style w:type="character" w:customStyle="1" w:styleId="WW8Num8z0">
    <w:name w:val="WW8Num8z0"/>
    <w:uiPriority w:val="99"/>
    <w:rsid w:val="00EA78E7"/>
    <w:rPr>
      <w:rFonts w:ascii="Symbol" w:hAnsi="Symbol"/>
    </w:rPr>
  </w:style>
  <w:style w:type="character" w:customStyle="1" w:styleId="WW8Num8z1">
    <w:name w:val="WW8Num8z1"/>
    <w:uiPriority w:val="99"/>
    <w:rsid w:val="00EA78E7"/>
    <w:rPr>
      <w:rFonts w:ascii="Courier New" w:hAnsi="Courier New"/>
    </w:rPr>
  </w:style>
  <w:style w:type="character" w:customStyle="1" w:styleId="WW8Num8z2">
    <w:name w:val="WW8Num8z2"/>
    <w:uiPriority w:val="99"/>
    <w:rsid w:val="00EA78E7"/>
    <w:rPr>
      <w:rFonts w:ascii="Wingdings" w:hAnsi="Wingdings"/>
    </w:rPr>
  </w:style>
  <w:style w:type="character" w:customStyle="1" w:styleId="WW8Num9z0">
    <w:name w:val="WW8Num9z0"/>
    <w:uiPriority w:val="99"/>
    <w:rsid w:val="00EA78E7"/>
  </w:style>
  <w:style w:type="character" w:customStyle="1" w:styleId="WW8Num10z0">
    <w:name w:val="WW8Num10z0"/>
    <w:uiPriority w:val="99"/>
    <w:rsid w:val="00EA78E7"/>
  </w:style>
  <w:style w:type="character" w:customStyle="1" w:styleId="WW8Num11z0">
    <w:name w:val="WW8Num11z0"/>
    <w:uiPriority w:val="99"/>
    <w:rsid w:val="00EA78E7"/>
  </w:style>
  <w:style w:type="character" w:customStyle="1" w:styleId="WW8Num12z0">
    <w:name w:val="WW8Num12z0"/>
    <w:uiPriority w:val="99"/>
    <w:rsid w:val="00EA78E7"/>
    <w:rPr>
      <w:rFonts w:ascii="Calibri" w:hAnsi="Calibri"/>
    </w:rPr>
  </w:style>
  <w:style w:type="character" w:customStyle="1" w:styleId="WW8Num12z1">
    <w:name w:val="WW8Num12z1"/>
    <w:uiPriority w:val="99"/>
    <w:rsid w:val="00EA78E7"/>
    <w:rPr>
      <w:rFonts w:ascii="Courier New" w:hAnsi="Courier New"/>
    </w:rPr>
  </w:style>
  <w:style w:type="character" w:customStyle="1" w:styleId="WW8Num12z2">
    <w:name w:val="WW8Num12z2"/>
    <w:uiPriority w:val="99"/>
    <w:rsid w:val="00EA78E7"/>
    <w:rPr>
      <w:rFonts w:ascii="Wingdings" w:hAnsi="Wingdings"/>
    </w:rPr>
  </w:style>
  <w:style w:type="character" w:customStyle="1" w:styleId="WW8Num12z3">
    <w:name w:val="WW8Num12z3"/>
    <w:uiPriority w:val="99"/>
    <w:rsid w:val="00EA78E7"/>
    <w:rPr>
      <w:rFonts w:ascii="Symbol" w:hAnsi="Symbol"/>
    </w:rPr>
  </w:style>
  <w:style w:type="character" w:customStyle="1" w:styleId="WW8Num13z0">
    <w:name w:val="WW8Num13z0"/>
    <w:uiPriority w:val="99"/>
    <w:rsid w:val="00EA78E7"/>
    <w:rPr>
      <w:rFonts w:ascii="Symbol" w:hAnsi="Symbol"/>
      <w:sz w:val="20"/>
    </w:rPr>
  </w:style>
  <w:style w:type="character" w:customStyle="1" w:styleId="WW8Num13z1">
    <w:name w:val="WW8Num13z1"/>
    <w:uiPriority w:val="99"/>
    <w:rsid w:val="00EA78E7"/>
    <w:rPr>
      <w:rFonts w:ascii="Courier New" w:hAnsi="Courier New"/>
      <w:sz w:val="20"/>
    </w:rPr>
  </w:style>
  <w:style w:type="character" w:customStyle="1" w:styleId="WW8Num13z2">
    <w:name w:val="WW8Num13z2"/>
    <w:uiPriority w:val="99"/>
    <w:rsid w:val="00EA78E7"/>
    <w:rPr>
      <w:rFonts w:ascii="Wingdings" w:hAnsi="Wingdings"/>
      <w:sz w:val="20"/>
    </w:rPr>
  </w:style>
  <w:style w:type="character" w:customStyle="1" w:styleId="WW8Num14z0">
    <w:name w:val="WW8Num14z0"/>
    <w:uiPriority w:val="99"/>
    <w:rsid w:val="00EA78E7"/>
    <w:rPr>
      <w:rFonts w:ascii="Arial" w:hAnsi="Arial"/>
      <w:b/>
    </w:rPr>
  </w:style>
  <w:style w:type="character" w:customStyle="1" w:styleId="WW8Num14z1">
    <w:name w:val="WW8Num14z1"/>
    <w:uiPriority w:val="99"/>
    <w:rsid w:val="00EA78E7"/>
  </w:style>
  <w:style w:type="character" w:customStyle="1" w:styleId="WW8Num15z0">
    <w:name w:val="WW8Num15z0"/>
    <w:uiPriority w:val="99"/>
    <w:rsid w:val="00EA78E7"/>
    <w:rPr>
      <w:rFonts w:ascii="Calibri" w:hAnsi="Calibri"/>
    </w:rPr>
  </w:style>
  <w:style w:type="character" w:customStyle="1" w:styleId="WW8Num15z1">
    <w:name w:val="WW8Num15z1"/>
    <w:uiPriority w:val="99"/>
    <w:rsid w:val="00EA78E7"/>
    <w:rPr>
      <w:rFonts w:ascii="Courier New" w:hAnsi="Courier New"/>
    </w:rPr>
  </w:style>
  <w:style w:type="character" w:customStyle="1" w:styleId="WW8Num15z2">
    <w:name w:val="WW8Num15z2"/>
    <w:uiPriority w:val="99"/>
    <w:rsid w:val="00EA78E7"/>
    <w:rPr>
      <w:rFonts w:ascii="Wingdings" w:hAnsi="Wingdings"/>
    </w:rPr>
  </w:style>
  <w:style w:type="character" w:customStyle="1" w:styleId="WW8Num15z3">
    <w:name w:val="WW8Num15z3"/>
    <w:uiPriority w:val="99"/>
    <w:rsid w:val="00EA78E7"/>
    <w:rPr>
      <w:rFonts w:ascii="Symbol" w:hAnsi="Symbol"/>
    </w:rPr>
  </w:style>
  <w:style w:type="character" w:customStyle="1" w:styleId="WW8Num16z0">
    <w:name w:val="WW8Num16z0"/>
    <w:uiPriority w:val="99"/>
    <w:rsid w:val="00EA78E7"/>
  </w:style>
  <w:style w:type="character" w:customStyle="1" w:styleId="WW8Num17z0">
    <w:name w:val="WW8Num17z0"/>
    <w:uiPriority w:val="99"/>
    <w:rsid w:val="00EA78E7"/>
    <w:rPr>
      <w:rFonts w:ascii="Symbol" w:hAnsi="Symbol"/>
    </w:rPr>
  </w:style>
  <w:style w:type="character" w:customStyle="1" w:styleId="WW8Num17z1">
    <w:name w:val="WW8Num17z1"/>
    <w:uiPriority w:val="99"/>
    <w:rsid w:val="00EA78E7"/>
    <w:rPr>
      <w:rFonts w:ascii="Courier New" w:hAnsi="Courier New"/>
    </w:rPr>
  </w:style>
  <w:style w:type="character" w:customStyle="1" w:styleId="WW8Num17z2">
    <w:name w:val="WW8Num17z2"/>
    <w:uiPriority w:val="99"/>
    <w:rsid w:val="00EA78E7"/>
    <w:rPr>
      <w:rFonts w:ascii="Wingdings" w:hAnsi="Wingdings"/>
    </w:rPr>
  </w:style>
  <w:style w:type="character" w:customStyle="1" w:styleId="WW8Num18z0">
    <w:name w:val="WW8Num18z0"/>
    <w:uiPriority w:val="99"/>
    <w:rsid w:val="00EA78E7"/>
    <w:rPr>
      <w:rFonts w:ascii="Symbol" w:hAnsi="Symbol"/>
    </w:rPr>
  </w:style>
  <w:style w:type="character" w:customStyle="1" w:styleId="WW8Num19z0">
    <w:name w:val="WW8Num19z0"/>
    <w:uiPriority w:val="99"/>
    <w:rsid w:val="00EA78E7"/>
    <w:rPr>
      <w:rFonts w:ascii="Symbol" w:hAnsi="Symbol"/>
      <w:sz w:val="20"/>
    </w:rPr>
  </w:style>
  <w:style w:type="character" w:customStyle="1" w:styleId="WW8Num19z1">
    <w:name w:val="WW8Num19z1"/>
    <w:uiPriority w:val="99"/>
    <w:rsid w:val="00EA78E7"/>
    <w:rPr>
      <w:rFonts w:ascii="Courier New" w:hAnsi="Courier New"/>
      <w:sz w:val="20"/>
    </w:rPr>
  </w:style>
  <w:style w:type="character" w:customStyle="1" w:styleId="WW8Num19z2">
    <w:name w:val="WW8Num19z2"/>
    <w:uiPriority w:val="99"/>
    <w:rsid w:val="00EA78E7"/>
    <w:rPr>
      <w:rFonts w:ascii="Wingdings" w:hAnsi="Wingdings"/>
      <w:sz w:val="20"/>
    </w:rPr>
  </w:style>
  <w:style w:type="character" w:customStyle="1" w:styleId="WW8Num20z0">
    <w:name w:val="WW8Num20z0"/>
    <w:uiPriority w:val="99"/>
    <w:rsid w:val="00EA78E7"/>
    <w:rPr>
      <w:rFonts w:ascii="Calibri" w:hAnsi="Calibri"/>
    </w:rPr>
  </w:style>
  <w:style w:type="character" w:customStyle="1" w:styleId="WW8Num20z1">
    <w:name w:val="WW8Num20z1"/>
    <w:uiPriority w:val="99"/>
    <w:rsid w:val="00EA78E7"/>
    <w:rPr>
      <w:rFonts w:ascii="Courier New" w:hAnsi="Courier New"/>
    </w:rPr>
  </w:style>
  <w:style w:type="character" w:customStyle="1" w:styleId="WW8Num20z2">
    <w:name w:val="WW8Num20z2"/>
    <w:uiPriority w:val="99"/>
    <w:rsid w:val="00EA78E7"/>
    <w:rPr>
      <w:rFonts w:ascii="Wingdings" w:hAnsi="Wingdings"/>
    </w:rPr>
  </w:style>
  <w:style w:type="character" w:customStyle="1" w:styleId="WW8Num20z3">
    <w:name w:val="WW8Num20z3"/>
    <w:uiPriority w:val="99"/>
    <w:rsid w:val="00EA78E7"/>
    <w:rPr>
      <w:rFonts w:ascii="Symbol" w:hAnsi="Symbol"/>
    </w:rPr>
  </w:style>
  <w:style w:type="character" w:customStyle="1" w:styleId="WW8Num21z0">
    <w:name w:val="WW8Num21z0"/>
    <w:uiPriority w:val="99"/>
    <w:rsid w:val="00EA78E7"/>
    <w:rPr>
      <w:rFonts w:ascii="Calibri" w:hAnsi="Calibri"/>
    </w:rPr>
  </w:style>
  <w:style w:type="character" w:customStyle="1" w:styleId="WW8Num21z1">
    <w:name w:val="WW8Num21z1"/>
    <w:uiPriority w:val="99"/>
    <w:rsid w:val="00EA78E7"/>
    <w:rPr>
      <w:rFonts w:ascii="Courier New" w:hAnsi="Courier New"/>
    </w:rPr>
  </w:style>
  <w:style w:type="character" w:customStyle="1" w:styleId="WW8Num21z2">
    <w:name w:val="WW8Num21z2"/>
    <w:uiPriority w:val="99"/>
    <w:rsid w:val="00EA78E7"/>
    <w:rPr>
      <w:rFonts w:ascii="Wingdings" w:hAnsi="Wingdings"/>
    </w:rPr>
  </w:style>
  <w:style w:type="character" w:customStyle="1" w:styleId="WW8Num21z3">
    <w:name w:val="WW8Num21z3"/>
    <w:uiPriority w:val="99"/>
    <w:rsid w:val="00EA78E7"/>
    <w:rPr>
      <w:rFonts w:ascii="Symbol" w:hAnsi="Symbol"/>
    </w:rPr>
  </w:style>
  <w:style w:type="character" w:customStyle="1" w:styleId="WW8Num22z0">
    <w:name w:val="WW8Num22z0"/>
    <w:uiPriority w:val="99"/>
    <w:rsid w:val="00EA78E7"/>
    <w:rPr>
      <w:rFonts w:ascii="Symbol" w:hAnsi="Symbol"/>
    </w:rPr>
  </w:style>
  <w:style w:type="character" w:customStyle="1" w:styleId="WW8Num23z0">
    <w:name w:val="WW8Num23z0"/>
    <w:uiPriority w:val="99"/>
    <w:rsid w:val="00EA78E7"/>
    <w:rPr>
      <w:rFonts w:ascii="Calibri" w:hAnsi="Calibri"/>
    </w:rPr>
  </w:style>
  <w:style w:type="character" w:customStyle="1" w:styleId="WW8Num23z1">
    <w:name w:val="WW8Num23z1"/>
    <w:uiPriority w:val="99"/>
    <w:rsid w:val="00EA78E7"/>
    <w:rPr>
      <w:rFonts w:ascii="Courier New" w:hAnsi="Courier New"/>
    </w:rPr>
  </w:style>
  <w:style w:type="character" w:customStyle="1" w:styleId="WW8Num23z2">
    <w:name w:val="WW8Num23z2"/>
    <w:uiPriority w:val="99"/>
    <w:rsid w:val="00EA78E7"/>
    <w:rPr>
      <w:rFonts w:ascii="Wingdings" w:hAnsi="Wingdings"/>
    </w:rPr>
  </w:style>
  <w:style w:type="character" w:customStyle="1" w:styleId="WW8Num23z3">
    <w:name w:val="WW8Num23z3"/>
    <w:uiPriority w:val="99"/>
    <w:rsid w:val="00EA78E7"/>
    <w:rPr>
      <w:rFonts w:ascii="Symbol" w:hAnsi="Symbol"/>
    </w:rPr>
  </w:style>
  <w:style w:type="character" w:customStyle="1" w:styleId="Policepardfaut1">
    <w:name w:val="Police par défaut1"/>
    <w:uiPriority w:val="99"/>
    <w:rsid w:val="00EA78E7"/>
  </w:style>
  <w:style w:type="character" w:customStyle="1" w:styleId="Titre5Car">
    <w:name w:val="Titre 5 Car"/>
    <w:uiPriority w:val="99"/>
    <w:rsid w:val="00EA78E7"/>
    <w:rPr>
      <w:rFonts w:ascii="Cambria" w:hAnsi="Cambria"/>
      <w:color w:val="243F60"/>
    </w:rPr>
  </w:style>
  <w:style w:type="character" w:customStyle="1" w:styleId="Titre7Car">
    <w:name w:val="Titre 7 Car"/>
    <w:uiPriority w:val="99"/>
    <w:rsid w:val="00EA78E7"/>
    <w:rPr>
      <w:rFonts w:ascii="Times New Roman" w:hAnsi="Times New Roman"/>
      <w:sz w:val="24"/>
    </w:rPr>
  </w:style>
  <w:style w:type="character" w:customStyle="1" w:styleId="Titre9Car">
    <w:name w:val="Titre 9 Car"/>
    <w:uiPriority w:val="99"/>
    <w:rsid w:val="00EA78E7"/>
    <w:rPr>
      <w:rFonts w:ascii="Arial" w:hAnsi="Arial"/>
    </w:rPr>
  </w:style>
  <w:style w:type="character" w:styleId="Lienhypertexte">
    <w:name w:val="Hyperlink"/>
    <w:basedOn w:val="Policepardfaut"/>
    <w:uiPriority w:val="99"/>
    <w:rsid w:val="00EA78E7"/>
    <w:rPr>
      <w:rFonts w:cs="Times New Roman"/>
      <w:color w:val="0000FF"/>
      <w:u w:val="single"/>
    </w:rPr>
  </w:style>
  <w:style w:type="character" w:customStyle="1" w:styleId="TextedebullesCar">
    <w:name w:val="Texte de bulles Car"/>
    <w:uiPriority w:val="99"/>
    <w:rsid w:val="00EA78E7"/>
    <w:rPr>
      <w:rFonts w:ascii="Tahoma" w:hAnsi="Tahoma"/>
      <w:sz w:val="16"/>
    </w:rPr>
  </w:style>
  <w:style w:type="character" w:styleId="lev">
    <w:name w:val="Strong"/>
    <w:basedOn w:val="Policepardfaut"/>
    <w:uiPriority w:val="99"/>
    <w:qFormat/>
    <w:rsid w:val="00EA78E7"/>
    <w:rPr>
      <w:rFonts w:cs="Times New Roman"/>
      <w:b/>
    </w:rPr>
  </w:style>
  <w:style w:type="character" w:customStyle="1" w:styleId="En-tteCar">
    <w:name w:val="En-tête Car"/>
    <w:uiPriority w:val="99"/>
    <w:rsid w:val="00EA78E7"/>
  </w:style>
  <w:style w:type="character" w:customStyle="1" w:styleId="PieddepageCar">
    <w:name w:val="Pied de page Car"/>
    <w:uiPriority w:val="99"/>
    <w:rsid w:val="00EA78E7"/>
  </w:style>
  <w:style w:type="paragraph" w:customStyle="1" w:styleId="Titre1">
    <w:name w:val="Titre1"/>
    <w:basedOn w:val="Normal"/>
    <w:next w:val="Corpsdetexte"/>
    <w:uiPriority w:val="99"/>
    <w:rsid w:val="00EA78E7"/>
    <w:pPr>
      <w:keepNext/>
      <w:spacing w:before="240" w:after="120"/>
    </w:pPr>
    <w:rPr>
      <w:rFonts w:ascii="Arial" w:eastAsia="SimSun" w:hAnsi="Arial" w:cs="Mangal"/>
      <w:sz w:val="28"/>
      <w:szCs w:val="28"/>
    </w:rPr>
  </w:style>
  <w:style w:type="paragraph" w:styleId="Corpsdetexte">
    <w:name w:val="Body Text"/>
    <w:basedOn w:val="Normal"/>
    <w:link w:val="CorpsdetexteCar"/>
    <w:uiPriority w:val="99"/>
    <w:rsid w:val="00EA78E7"/>
    <w:pPr>
      <w:spacing w:after="120"/>
    </w:pPr>
  </w:style>
  <w:style w:type="character" w:customStyle="1" w:styleId="CorpsdetexteCar">
    <w:name w:val="Corps de texte Car"/>
    <w:basedOn w:val="Policepardfaut"/>
    <w:link w:val="Corpsdetexte"/>
    <w:uiPriority w:val="99"/>
    <w:semiHidden/>
    <w:rsid w:val="00F16EBF"/>
    <w:rPr>
      <w:rFonts w:ascii="Calibri" w:hAnsi="Calibri" w:cs="Calibri"/>
      <w:lang w:eastAsia="ar-SA"/>
    </w:rPr>
  </w:style>
  <w:style w:type="paragraph" w:styleId="Liste">
    <w:name w:val="List"/>
    <w:basedOn w:val="Corpsdetexte"/>
    <w:uiPriority w:val="99"/>
    <w:rsid w:val="00EA78E7"/>
    <w:rPr>
      <w:rFonts w:cs="Mangal"/>
    </w:rPr>
  </w:style>
  <w:style w:type="paragraph" w:customStyle="1" w:styleId="Lgende1">
    <w:name w:val="Légende1"/>
    <w:basedOn w:val="Normal"/>
    <w:uiPriority w:val="99"/>
    <w:rsid w:val="00EA78E7"/>
    <w:pPr>
      <w:suppressLineNumbers/>
      <w:spacing w:before="120" w:after="120"/>
    </w:pPr>
    <w:rPr>
      <w:rFonts w:cs="Mangal"/>
      <w:i/>
      <w:iCs/>
      <w:sz w:val="24"/>
      <w:szCs w:val="24"/>
    </w:rPr>
  </w:style>
  <w:style w:type="paragraph" w:customStyle="1" w:styleId="Index">
    <w:name w:val="Index"/>
    <w:basedOn w:val="Normal"/>
    <w:uiPriority w:val="99"/>
    <w:rsid w:val="00EA78E7"/>
    <w:pPr>
      <w:suppressLineNumbers/>
    </w:pPr>
    <w:rPr>
      <w:rFonts w:cs="Mangal"/>
    </w:rPr>
  </w:style>
  <w:style w:type="paragraph" w:customStyle="1" w:styleId="Listecouleur-Accent11">
    <w:name w:val="Liste couleur - Accent 11"/>
    <w:basedOn w:val="Normal"/>
    <w:uiPriority w:val="99"/>
    <w:rsid w:val="00EA78E7"/>
    <w:pPr>
      <w:ind w:left="720"/>
    </w:pPr>
  </w:style>
  <w:style w:type="paragraph" w:styleId="Textedebulles">
    <w:name w:val="Balloon Text"/>
    <w:basedOn w:val="Normal"/>
    <w:link w:val="TextedebullesCar1"/>
    <w:uiPriority w:val="99"/>
    <w:rsid w:val="00EA78E7"/>
    <w:rPr>
      <w:rFonts w:ascii="Tahoma" w:hAnsi="Tahoma" w:cs="Tahoma"/>
      <w:sz w:val="16"/>
      <w:szCs w:val="16"/>
    </w:rPr>
  </w:style>
  <w:style w:type="character" w:customStyle="1" w:styleId="TextedebullesCar1">
    <w:name w:val="Texte de bulles Car1"/>
    <w:basedOn w:val="Policepardfaut"/>
    <w:link w:val="Textedebulles"/>
    <w:uiPriority w:val="99"/>
    <w:semiHidden/>
    <w:rsid w:val="00F16EBF"/>
    <w:rPr>
      <w:rFonts w:cs="Calibri"/>
      <w:sz w:val="0"/>
      <w:szCs w:val="0"/>
      <w:lang w:eastAsia="ar-SA"/>
    </w:rPr>
  </w:style>
  <w:style w:type="paragraph" w:styleId="NormalWeb">
    <w:name w:val="Normal (Web)"/>
    <w:basedOn w:val="Normal"/>
    <w:uiPriority w:val="99"/>
    <w:rsid w:val="00EA78E7"/>
    <w:pPr>
      <w:spacing w:before="280" w:after="280"/>
    </w:pPr>
    <w:rPr>
      <w:rFonts w:ascii="Times New Roman" w:hAnsi="Times New Roman" w:cs="Times New Roman"/>
      <w:sz w:val="24"/>
      <w:szCs w:val="24"/>
    </w:rPr>
  </w:style>
  <w:style w:type="paragraph" w:customStyle="1" w:styleId="Corpsdetexte31">
    <w:name w:val="Corps de texte 31"/>
    <w:basedOn w:val="Normal"/>
    <w:uiPriority w:val="99"/>
    <w:rsid w:val="00EA78E7"/>
    <w:pPr>
      <w:jc w:val="center"/>
    </w:pPr>
    <w:rPr>
      <w:rFonts w:ascii="Times New Roman" w:hAnsi="Times New Roman" w:cs="Times New Roman"/>
    </w:rPr>
  </w:style>
  <w:style w:type="paragraph" w:styleId="Sansinterligne">
    <w:name w:val="No Spacing"/>
    <w:uiPriority w:val="99"/>
    <w:qFormat/>
    <w:rsid w:val="00EA78E7"/>
    <w:pPr>
      <w:suppressAutoHyphens/>
    </w:pPr>
    <w:rPr>
      <w:rFonts w:ascii="Calibri" w:hAnsi="Calibri" w:cs="Calibri"/>
      <w:lang w:eastAsia="ar-SA"/>
    </w:rPr>
  </w:style>
  <w:style w:type="paragraph" w:customStyle="1" w:styleId="WW-Standard">
    <w:name w:val="WW-Standard"/>
    <w:uiPriority w:val="99"/>
    <w:rsid w:val="00EA78E7"/>
    <w:pPr>
      <w:widowControl w:val="0"/>
      <w:suppressAutoHyphens/>
    </w:pPr>
    <w:rPr>
      <w:rFonts w:ascii="Calibri" w:hAnsi="Calibri" w:cs="Calibri"/>
      <w:kern w:val="1"/>
      <w:sz w:val="24"/>
      <w:szCs w:val="24"/>
      <w:lang w:val="de-DE" w:eastAsia="ar-SA"/>
    </w:rPr>
  </w:style>
  <w:style w:type="paragraph" w:styleId="En-tte">
    <w:name w:val="header"/>
    <w:basedOn w:val="Normal"/>
    <w:link w:val="En-tteCar1"/>
    <w:uiPriority w:val="99"/>
    <w:rsid w:val="00EA78E7"/>
  </w:style>
  <w:style w:type="character" w:customStyle="1" w:styleId="En-tteCar1">
    <w:name w:val="En-tête Car1"/>
    <w:basedOn w:val="Policepardfaut"/>
    <w:link w:val="En-tte"/>
    <w:uiPriority w:val="99"/>
    <w:semiHidden/>
    <w:rsid w:val="00F16EBF"/>
    <w:rPr>
      <w:rFonts w:ascii="Calibri" w:hAnsi="Calibri" w:cs="Calibri"/>
      <w:lang w:eastAsia="ar-SA"/>
    </w:rPr>
  </w:style>
  <w:style w:type="paragraph" w:styleId="Pieddepage">
    <w:name w:val="footer"/>
    <w:basedOn w:val="Normal"/>
    <w:link w:val="PieddepageCar1"/>
    <w:uiPriority w:val="99"/>
    <w:rsid w:val="00EA78E7"/>
  </w:style>
  <w:style w:type="character" w:customStyle="1" w:styleId="PieddepageCar1">
    <w:name w:val="Pied de page Car1"/>
    <w:basedOn w:val="Policepardfaut"/>
    <w:link w:val="Pieddepage"/>
    <w:uiPriority w:val="99"/>
    <w:semiHidden/>
    <w:rsid w:val="00F16EBF"/>
    <w:rPr>
      <w:rFonts w:ascii="Calibri" w:hAnsi="Calibri" w:cs="Calibri"/>
      <w:lang w:eastAsia="ar-SA"/>
    </w:rPr>
  </w:style>
  <w:style w:type="paragraph" w:customStyle="1" w:styleId="Contenudetableau">
    <w:name w:val="Contenu de tableau"/>
    <w:basedOn w:val="Normal"/>
    <w:uiPriority w:val="99"/>
    <w:rsid w:val="00EA78E7"/>
    <w:pPr>
      <w:suppressLineNumbers/>
    </w:pPr>
  </w:style>
  <w:style w:type="paragraph" w:customStyle="1" w:styleId="Titredetableau">
    <w:name w:val="Titre de tableau"/>
    <w:basedOn w:val="Contenudetableau"/>
    <w:uiPriority w:val="99"/>
    <w:rsid w:val="00EA78E7"/>
    <w:pPr>
      <w:jc w:val="center"/>
    </w:pPr>
    <w:rPr>
      <w:b/>
      <w:bCs/>
    </w:rPr>
  </w:style>
  <w:style w:type="paragraph" w:styleId="Retraitcorpsdetexte">
    <w:name w:val="Body Text Indent"/>
    <w:basedOn w:val="Normal"/>
    <w:link w:val="RetraitcorpsdetexteCar"/>
    <w:uiPriority w:val="99"/>
    <w:rsid w:val="00893904"/>
    <w:pPr>
      <w:spacing w:after="120"/>
      <w:ind w:left="283"/>
    </w:pPr>
    <w:rPr>
      <w:rFonts w:cs="Times New Roman"/>
    </w:rPr>
  </w:style>
  <w:style w:type="character" w:customStyle="1" w:styleId="RetraitcorpsdetexteCar">
    <w:name w:val="Retrait corps de texte Car"/>
    <w:basedOn w:val="Policepardfaut"/>
    <w:link w:val="Retraitcorpsdetexte"/>
    <w:uiPriority w:val="99"/>
    <w:locked/>
    <w:rsid w:val="00893904"/>
    <w:rPr>
      <w:rFonts w:ascii="Calibri" w:eastAsia="Times New Roman" w:hAnsi="Calibri"/>
      <w:sz w:val="22"/>
      <w:lang w:eastAsia="ar-SA" w:bidi="ar-SA"/>
    </w:rPr>
  </w:style>
  <w:style w:type="paragraph" w:styleId="Corpsdetexte2">
    <w:name w:val="Body Text 2"/>
    <w:basedOn w:val="Normal"/>
    <w:link w:val="Corpsdetexte2Car"/>
    <w:uiPriority w:val="99"/>
    <w:rsid w:val="00321AA8"/>
    <w:pPr>
      <w:spacing w:after="120" w:line="480" w:lineRule="auto"/>
    </w:pPr>
    <w:rPr>
      <w:rFonts w:cs="Times New Roman"/>
    </w:rPr>
  </w:style>
  <w:style w:type="character" w:customStyle="1" w:styleId="Corpsdetexte2Car">
    <w:name w:val="Corps de texte 2 Car"/>
    <w:basedOn w:val="Policepardfaut"/>
    <w:link w:val="Corpsdetexte2"/>
    <w:uiPriority w:val="99"/>
    <w:locked/>
    <w:rsid w:val="00321AA8"/>
    <w:rPr>
      <w:rFonts w:ascii="Calibri" w:eastAsia="Times New Roman" w:hAnsi="Calibri"/>
      <w:sz w:val="22"/>
      <w:lang w:eastAsia="ar-SA" w:bidi="ar-SA"/>
    </w:rPr>
  </w:style>
  <w:style w:type="paragraph" w:styleId="Paragraphedeliste">
    <w:name w:val="List Paragraph"/>
    <w:basedOn w:val="Normal"/>
    <w:uiPriority w:val="34"/>
    <w:qFormat/>
    <w:rsid w:val="00E5074D"/>
    <w:pPr>
      <w:ind w:left="720"/>
      <w:contextualSpacing/>
    </w:pPr>
  </w:style>
  <w:style w:type="paragraph" w:styleId="Titre">
    <w:name w:val="Title"/>
    <w:basedOn w:val="Normal"/>
    <w:next w:val="Sous-titre"/>
    <w:link w:val="TitreCar"/>
    <w:qFormat/>
    <w:locked/>
    <w:rsid w:val="005841A7"/>
    <w:pPr>
      <w:jc w:val="center"/>
    </w:pPr>
    <w:rPr>
      <w:rFonts w:ascii="Times New Roman" w:hAnsi="Times New Roman" w:cs="Times New Roman"/>
      <w:b/>
      <w:bCs/>
      <w:sz w:val="24"/>
      <w:szCs w:val="24"/>
    </w:rPr>
  </w:style>
  <w:style w:type="character" w:customStyle="1" w:styleId="TitreCar">
    <w:name w:val="Titre Car"/>
    <w:basedOn w:val="Policepardfaut"/>
    <w:link w:val="Titre"/>
    <w:rsid w:val="005841A7"/>
    <w:rPr>
      <w:b/>
      <w:bCs/>
      <w:sz w:val="24"/>
      <w:szCs w:val="24"/>
      <w:lang w:eastAsia="ar-SA"/>
    </w:rPr>
  </w:style>
  <w:style w:type="paragraph" w:styleId="Sous-titre">
    <w:name w:val="Subtitle"/>
    <w:basedOn w:val="Normal"/>
    <w:next w:val="Normal"/>
    <w:link w:val="Sous-titreCar"/>
    <w:qFormat/>
    <w:locked/>
    <w:rsid w:val="00584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5841A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E7"/>
    <w:rPr>
      <w:rFonts w:ascii="Calibri" w:hAnsi="Calibri" w:cs="Calibri"/>
      <w:lang w:eastAsia="ar-SA"/>
    </w:rPr>
  </w:style>
  <w:style w:type="paragraph" w:styleId="Titre5">
    <w:name w:val="heading 5"/>
    <w:basedOn w:val="Normal"/>
    <w:next w:val="Normal"/>
    <w:link w:val="Titre5Car1"/>
    <w:uiPriority w:val="99"/>
    <w:qFormat/>
    <w:rsid w:val="00EA78E7"/>
    <w:pPr>
      <w:keepNext/>
      <w:keepLines/>
      <w:tabs>
        <w:tab w:val="num" w:pos="1008"/>
      </w:tabs>
      <w:spacing w:before="200"/>
      <w:ind w:left="1008" w:hanging="1008"/>
      <w:outlineLvl w:val="4"/>
    </w:pPr>
    <w:rPr>
      <w:rFonts w:ascii="Cambria" w:hAnsi="Cambria" w:cs="Cambria"/>
      <w:color w:val="243F60"/>
    </w:rPr>
  </w:style>
  <w:style w:type="paragraph" w:styleId="Titre7">
    <w:name w:val="heading 7"/>
    <w:basedOn w:val="Normal"/>
    <w:next w:val="Normal"/>
    <w:link w:val="Titre7Car1"/>
    <w:uiPriority w:val="99"/>
    <w:qFormat/>
    <w:rsid w:val="00EA78E7"/>
    <w:pPr>
      <w:tabs>
        <w:tab w:val="num" w:pos="1296"/>
      </w:tabs>
      <w:spacing w:before="240" w:after="60"/>
      <w:ind w:left="1296" w:hanging="1296"/>
      <w:outlineLvl w:val="6"/>
    </w:pPr>
    <w:rPr>
      <w:rFonts w:ascii="Times New Roman" w:hAnsi="Times New Roman" w:cs="Times New Roman"/>
      <w:sz w:val="24"/>
      <w:szCs w:val="24"/>
    </w:rPr>
  </w:style>
  <w:style w:type="paragraph" w:styleId="Titre9">
    <w:name w:val="heading 9"/>
    <w:basedOn w:val="Normal"/>
    <w:next w:val="Normal"/>
    <w:link w:val="Titre9Car1"/>
    <w:uiPriority w:val="99"/>
    <w:qFormat/>
    <w:rsid w:val="00EA78E7"/>
    <w:pPr>
      <w:tabs>
        <w:tab w:val="num" w:pos="1584"/>
      </w:tabs>
      <w:spacing w:before="240" w:after="60"/>
      <w:ind w:left="1584" w:hanging="1584"/>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1">
    <w:name w:val="Titre 5 Car1"/>
    <w:basedOn w:val="Policepardfaut"/>
    <w:link w:val="Titre5"/>
    <w:uiPriority w:val="99"/>
    <w:rsid w:val="00F16EBF"/>
    <w:rPr>
      <w:rFonts w:ascii="Cambria" w:hAnsi="Cambria" w:cs="Cambria"/>
      <w:color w:val="243F60"/>
      <w:lang w:eastAsia="ar-SA"/>
    </w:rPr>
  </w:style>
  <w:style w:type="character" w:customStyle="1" w:styleId="Titre7Car1">
    <w:name w:val="Titre 7 Car1"/>
    <w:basedOn w:val="Policepardfaut"/>
    <w:link w:val="Titre7"/>
    <w:uiPriority w:val="99"/>
    <w:rsid w:val="00F16EBF"/>
    <w:rPr>
      <w:sz w:val="24"/>
      <w:szCs w:val="24"/>
      <w:lang w:eastAsia="ar-SA"/>
    </w:rPr>
  </w:style>
  <w:style w:type="character" w:customStyle="1" w:styleId="Titre9Car1">
    <w:name w:val="Titre 9 Car1"/>
    <w:basedOn w:val="Policepardfaut"/>
    <w:link w:val="Titre9"/>
    <w:uiPriority w:val="99"/>
    <w:rsid w:val="00F16EBF"/>
    <w:rPr>
      <w:rFonts w:ascii="Arial" w:hAnsi="Arial" w:cs="Arial"/>
      <w:lang w:eastAsia="ar-SA"/>
    </w:rPr>
  </w:style>
  <w:style w:type="character" w:customStyle="1" w:styleId="WW8Num1z0">
    <w:name w:val="WW8Num1z0"/>
    <w:uiPriority w:val="99"/>
    <w:rsid w:val="00EA78E7"/>
    <w:rPr>
      <w:rFonts w:ascii="Symbol" w:hAnsi="Symbol"/>
    </w:rPr>
  </w:style>
  <w:style w:type="character" w:customStyle="1" w:styleId="WW8Num1z1">
    <w:name w:val="WW8Num1z1"/>
    <w:uiPriority w:val="99"/>
    <w:rsid w:val="00EA78E7"/>
    <w:rPr>
      <w:rFonts w:ascii="Courier New" w:hAnsi="Courier New"/>
    </w:rPr>
  </w:style>
  <w:style w:type="character" w:customStyle="1" w:styleId="WW8Num1z2">
    <w:name w:val="WW8Num1z2"/>
    <w:uiPriority w:val="99"/>
    <w:rsid w:val="00EA78E7"/>
    <w:rPr>
      <w:rFonts w:ascii="Wingdings" w:hAnsi="Wingdings"/>
    </w:rPr>
  </w:style>
  <w:style w:type="character" w:customStyle="1" w:styleId="WW8Num2z0">
    <w:name w:val="WW8Num2z0"/>
    <w:uiPriority w:val="99"/>
    <w:rsid w:val="00EA78E7"/>
  </w:style>
  <w:style w:type="character" w:customStyle="1" w:styleId="WW8Num3z0">
    <w:name w:val="WW8Num3z0"/>
    <w:uiPriority w:val="99"/>
    <w:rsid w:val="00EA78E7"/>
    <w:rPr>
      <w:rFonts w:ascii="Calibri" w:hAnsi="Calibri"/>
    </w:rPr>
  </w:style>
  <w:style w:type="character" w:customStyle="1" w:styleId="WW8Num3z1">
    <w:name w:val="WW8Num3z1"/>
    <w:uiPriority w:val="99"/>
    <w:rsid w:val="00EA78E7"/>
    <w:rPr>
      <w:rFonts w:ascii="Courier New" w:hAnsi="Courier New"/>
    </w:rPr>
  </w:style>
  <w:style w:type="character" w:customStyle="1" w:styleId="WW8Num3z2">
    <w:name w:val="WW8Num3z2"/>
    <w:uiPriority w:val="99"/>
    <w:rsid w:val="00EA78E7"/>
    <w:rPr>
      <w:rFonts w:ascii="Wingdings" w:hAnsi="Wingdings"/>
    </w:rPr>
  </w:style>
  <w:style w:type="character" w:customStyle="1" w:styleId="WW8Num3z3">
    <w:name w:val="WW8Num3z3"/>
    <w:uiPriority w:val="99"/>
    <w:rsid w:val="00EA78E7"/>
    <w:rPr>
      <w:rFonts w:ascii="Symbol" w:hAnsi="Symbol"/>
    </w:rPr>
  </w:style>
  <w:style w:type="character" w:customStyle="1" w:styleId="WW8Num4z0">
    <w:name w:val="WW8Num4z0"/>
    <w:uiPriority w:val="99"/>
    <w:rsid w:val="00EA78E7"/>
    <w:rPr>
      <w:rFonts w:ascii="Symbol" w:hAnsi="Symbol"/>
      <w:sz w:val="20"/>
    </w:rPr>
  </w:style>
  <w:style w:type="character" w:customStyle="1" w:styleId="WW8Num4z1">
    <w:name w:val="WW8Num4z1"/>
    <w:uiPriority w:val="99"/>
    <w:rsid w:val="00EA78E7"/>
    <w:rPr>
      <w:rFonts w:ascii="Courier New" w:hAnsi="Courier New"/>
      <w:sz w:val="20"/>
    </w:rPr>
  </w:style>
  <w:style w:type="character" w:customStyle="1" w:styleId="WW8Num4z2">
    <w:name w:val="WW8Num4z2"/>
    <w:uiPriority w:val="99"/>
    <w:rsid w:val="00EA78E7"/>
    <w:rPr>
      <w:rFonts w:ascii="Wingdings" w:hAnsi="Wingdings"/>
      <w:sz w:val="20"/>
    </w:rPr>
  </w:style>
  <w:style w:type="character" w:customStyle="1" w:styleId="WW8Num5z0">
    <w:name w:val="WW8Num5z0"/>
    <w:uiPriority w:val="99"/>
    <w:rsid w:val="00EA78E7"/>
    <w:rPr>
      <w:rFonts w:ascii="Arial" w:hAnsi="Arial"/>
      <w:b/>
    </w:rPr>
  </w:style>
  <w:style w:type="character" w:customStyle="1" w:styleId="WW8Num5z1">
    <w:name w:val="WW8Num5z1"/>
    <w:uiPriority w:val="99"/>
    <w:rsid w:val="00EA78E7"/>
  </w:style>
  <w:style w:type="character" w:customStyle="1" w:styleId="WW8Num6z0">
    <w:name w:val="WW8Num6z0"/>
    <w:uiPriority w:val="99"/>
    <w:rsid w:val="00EA78E7"/>
    <w:rPr>
      <w:b/>
    </w:rPr>
  </w:style>
  <w:style w:type="character" w:customStyle="1" w:styleId="WW8Num6z1">
    <w:name w:val="WW8Num6z1"/>
    <w:uiPriority w:val="99"/>
    <w:rsid w:val="00EA78E7"/>
  </w:style>
  <w:style w:type="character" w:customStyle="1" w:styleId="WW8Num7z0">
    <w:name w:val="WW8Num7z0"/>
    <w:uiPriority w:val="99"/>
    <w:rsid w:val="00EA78E7"/>
    <w:rPr>
      <w:b/>
    </w:rPr>
  </w:style>
  <w:style w:type="character" w:customStyle="1" w:styleId="WW8Num7z1">
    <w:name w:val="WW8Num7z1"/>
    <w:uiPriority w:val="99"/>
    <w:rsid w:val="00EA78E7"/>
  </w:style>
  <w:style w:type="character" w:customStyle="1" w:styleId="WW8Num8z0">
    <w:name w:val="WW8Num8z0"/>
    <w:uiPriority w:val="99"/>
    <w:rsid w:val="00EA78E7"/>
    <w:rPr>
      <w:rFonts w:ascii="Symbol" w:hAnsi="Symbol"/>
    </w:rPr>
  </w:style>
  <w:style w:type="character" w:customStyle="1" w:styleId="WW8Num8z1">
    <w:name w:val="WW8Num8z1"/>
    <w:uiPriority w:val="99"/>
    <w:rsid w:val="00EA78E7"/>
    <w:rPr>
      <w:rFonts w:ascii="Courier New" w:hAnsi="Courier New"/>
    </w:rPr>
  </w:style>
  <w:style w:type="character" w:customStyle="1" w:styleId="WW8Num8z2">
    <w:name w:val="WW8Num8z2"/>
    <w:uiPriority w:val="99"/>
    <w:rsid w:val="00EA78E7"/>
    <w:rPr>
      <w:rFonts w:ascii="Wingdings" w:hAnsi="Wingdings"/>
    </w:rPr>
  </w:style>
  <w:style w:type="character" w:customStyle="1" w:styleId="WW8Num9z0">
    <w:name w:val="WW8Num9z0"/>
    <w:uiPriority w:val="99"/>
    <w:rsid w:val="00EA78E7"/>
  </w:style>
  <w:style w:type="character" w:customStyle="1" w:styleId="WW8Num10z0">
    <w:name w:val="WW8Num10z0"/>
    <w:uiPriority w:val="99"/>
    <w:rsid w:val="00EA78E7"/>
  </w:style>
  <w:style w:type="character" w:customStyle="1" w:styleId="WW8Num11z0">
    <w:name w:val="WW8Num11z0"/>
    <w:uiPriority w:val="99"/>
    <w:rsid w:val="00EA78E7"/>
  </w:style>
  <w:style w:type="character" w:customStyle="1" w:styleId="WW8Num12z0">
    <w:name w:val="WW8Num12z0"/>
    <w:uiPriority w:val="99"/>
    <w:rsid w:val="00EA78E7"/>
    <w:rPr>
      <w:rFonts w:ascii="Calibri" w:hAnsi="Calibri"/>
    </w:rPr>
  </w:style>
  <w:style w:type="character" w:customStyle="1" w:styleId="WW8Num12z1">
    <w:name w:val="WW8Num12z1"/>
    <w:uiPriority w:val="99"/>
    <w:rsid w:val="00EA78E7"/>
    <w:rPr>
      <w:rFonts w:ascii="Courier New" w:hAnsi="Courier New"/>
    </w:rPr>
  </w:style>
  <w:style w:type="character" w:customStyle="1" w:styleId="WW8Num12z2">
    <w:name w:val="WW8Num12z2"/>
    <w:uiPriority w:val="99"/>
    <w:rsid w:val="00EA78E7"/>
    <w:rPr>
      <w:rFonts w:ascii="Wingdings" w:hAnsi="Wingdings"/>
    </w:rPr>
  </w:style>
  <w:style w:type="character" w:customStyle="1" w:styleId="WW8Num12z3">
    <w:name w:val="WW8Num12z3"/>
    <w:uiPriority w:val="99"/>
    <w:rsid w:val="00EA78E7"/>
    <w:rPr>
      <w:rFonts w:ascii="Symbol" w:hAnsi="Symbol"/>
    </w:rPr>
  </w:style>
  <w:style w:type="character" w:customStyle="1" w:styleId="WW8Num13z0">
    <w:name w:val="WW8Num13z0"/>
    <w:uiPriority w:val="99"/>
    <w:rsid w:val="00EA78E7"/>
    <w:rPr>
      <w:rFonts w:ascii="Symbol" w:hAnsi="Symbol"/>
      <w:sz w:val="20"/>
    </w:rPr>
  </w:style>
  <w:style w:type="character" w:customStyle="1" w:styleId="WW8Num13z1">
    <w:name w:val="WW8Num13z1"/>
    <w:uiPriority w:val="99"/>
    <w:rsid w:val="00EA78E7"/>
    <w:rPr>
      <w:rFonts w:ascii="Courier New" w:hAnsi="Courier New"/>
      <w:sz w:val="20"/>
    </w:rPr>
  </w:style>
  <w:style w:type="character" w:customStyle="1" w:styleId="WW8Num13z2">
    <w:name w:val="WW8Num13z2"/>
    <w:uiPriority w:val="99"/>
    <w:rsid w:val="00EA78E7"/>
    <w:rPr>
      <w:rFonts w:ascii="Wingdings" w:hAnsi="Wingdings"/>
      <w:sz w:val="20"/>
    </w:rPr>
  </w:style>
  <w:style w:type="character" w:customStyle="1" w:styleId="WW8Num14z0">
    <w:name w:val="WW8Num14z0"/>
    <w:uiPriority w:val="99"/>
    <w:rsid w:val="00EA78E7"/>
    <w:rPr>
      <w:rFonts w:ascii="Arial" w:hAnsi="Arial"/>
      <w:b/>
    </w:rPr>
  </w:style>
  <w:style w:type="character" w:customStyle="1" w:styleId="WW8Num14z1">
    <w:name w:val="WW8Num14z1"/>
    <w:uiPriority w:val="99"/>
    <w:rsid w:val="00EA78E7"/>
  </w:style>
  <w:style w:type="character" w:customStyle="1" w:styleId="WW8Num15z0">
    <w:name w:val="WW8Num15z0"/>
    <w:uiPriority w:val="99"/>
    <w:rsid w:val="00EA78E7"/>
    <w:rPr>
      <w:rFonts w:ascii="Calibri" w:hAnsi="Calibri"/>
    </w:rPr>
  </w:style>
  <w:style w:type="character" w:customStyle="1" w:styleId="WW8Num15z1">
    <w:name w:val="WW8Num15z1"/>
    <w:uiPriority w:val="99"/>
    <w:rsid w:val="00EA78E7"/>
    <w:rPr>
      <w:rFonts w:ascii="Courier New" w:hAnsi="Courier New"/>
    </w:rPr>
  </w:style>
  <w:style w:type="character" w:customStyle="1" w:styleId="WW8Num15z2">
    <w:name w:val="WW8Num15z2"/>
    <w:uiPriority w:val="99"/>
    <w:rsid w:val="00EA78E7"/>
    <w:rPr>
      <w:rFonts w:ascii="Wingdings" w:hAnsi="Wingdings"/>
    </w:rPr>
  </w:style>
  <w:style w:type="character" w:customStyle="1" w:styleId="WW8Num15z3">
    <w:name w:val="WW8Num15z3"/>
    <w:uiPriority w:val="99"/>
    <w:rsid w:val="00EA78E7"/>
    <w:rPr>
      <w:rFonts w:ascii="Symbol" w:hAnsi="Symbol"/>
    </w:rPr>
  </w:style>
  <w:style w:type="character" w:customStyle="1" w:styleId="WW8Num16z0">
    <w:name w:val="WW8Num16z0"/>
    <w:uiPriority w:val="99"/>
    <w:rsid w:val="00EA78E7"/>
  </w:style>
  <w:style w:type="character" w:customStyle="1" w:styleId="WW8Num17z0">
    <w:name w:val="WW8Num17z0"/>
    <w:uiPriority w:val="99"/>
    <w:rsid w:val="00EA78E7"/>
    <w:rPr>
      <w:rFonts w:ascii="Symbol" w:hAnsi="Symbol"/>
    </w:rPr>
  </w:style>
  <w:style w:type="character" w:customStyle="1" w:styleId="WW8Num17z1">
    <w:name w:val="WW8Num17z1"/>
    <w:uiPriority w:val="99"/>
    <w:rsid w:val="00EA78E7"/>
    <w:rPr>
      <w:rFonts w:ascii="Courier New" w:hAnsi="Courier New"/>
    </w:rPr>
  </w:style>
  <w:style w:type="character" w:customStyle="1" w:styleId="WW8Num17z2">
    <w:name w:val="WW8Num17z2"/>
    <w:uiPriority w:val="99"/>
    <w:rsid w:val="00EA78E7"/>
    <w:rPr>
      <w:rFonts w:ascii="Wingdings" w:hAnsi="Wingdings"/>
    </w:rPr>
  </w:style>
  <w:style w:type="character" w:customStyle="1" w:styleId="WW8Num18z0">
    <w:name w:val="WW8Num18z0"/>
    <w:uiPriority w:val="99"/>
    <w:rsid w:val="00EA78E7"/>
    <w:rPr>
      <w:rFonts w:ascii="Symbol" w:hAnsi="Symbol"/>
    </w:rPr>
  </w:style>
  <w:style w:type="character" w:customStyle="1" w:styleId="WW8Num19z0">
    <w:name w:val="WW8Num19z0"/>
    <w:uiPriority w:val="99"/>
    <w:rsid w:val="00EA78E7"/>
    <w:rPr>
      <w:rFonts w:ascii="Symbol" w:hAnsi="Symbol"/>
      <w:sz w:val="20"/>
    </w:rPr>
  </w:style>
  <w:style w:type="character" w:customStyle="1" w:styleId="WW8Num19z1">
    <w:name w:val="WW8Num19z1"/>
    <w:uiPriority w:val="99"/>
    <w:rsid w:val="00EA78E7"/>
    <w:rPr>
      <w:rFonts w:ascii="Courier New" w:hAnsi="Courier New"/>
      <w:sz w:val="20"/>
    </w:rPr>
  </w:style>
  <w:style w:type="character" w:customStyle="1" w:styleId="WW8Num19z2">
    <w:name w:val="WW8Num19z2"/>
    <w:uiPriority w:val="99"/>
    <w:rsid w:val="00EA78E7"/>
    <w:rPr>
      <w:rFonts w:ascii="Wingdings" w:hAnsi="Wingdings"/>
      <w:sz w:val="20"/>
    </w:rPr>
  </w:style>
  <w:style w:type="character" w:customStyle="1" w:styleId="WW8Num20z0">
    <w:name w:val="WW8Num20z0"/>
    <w:uiPriority w:val="99"/>
    <w:rsid w:val="00EA78E7"/>
    <w:rPr>
      <w:rFonts w:ascii="Calibri" w:hAnsi="Calibri"/>
    </w:rPr>
  </w:style>
  <w:style w:type="character" w:customStyle="1" w:styleId="WW8Num20z1">
    <w:name w:val="WW8Num20z1"/>
    <w:uiPriority w:val="99"/>
    <w:rsid w:val="00EA78E7"/>
    <w:rPr>
      <w:rFonts w:ascii="Courier New" w:hAnsi="Courier New"/>
    </w:rPr>
  </w:style>
  <w:style w:type="character" w:customStyle="1" w:styleId="WW8Num20z2">
    <w:name w:val="WW8Num20z2"/>
    <w:uiPriority w:val="99"/>
    <w:rsid w:val="00EA78E7"/>
    <w:rPr>
      <w:rFonts w:ascii="Wingdings" w:hAnsi="Wingdings"/>
    </w:rPr>
  </w:style>
  <w:style w:type="character" w:customStyle="1" w:styleId="WW8Num20z3">
    <w:name w:val="WW8Num20z3"/>
    <w:uiPriority w:val="99"/>
    <w:rsid w:val="00EA78E7"/>
    <w:rPr>
      <w:rFonts w:ascii="Symbol" w:hAnsi="Symbol"/>
    </w:rPr>
  </w:style>
  <w:style w:type="character" w:customStyle="1" w:styleId="WW8Num21z0">
    <w:name w:val="WW8Num21z0"/>
    <w:uiPriority w:val="99"/>
    <w:rsid w:val="00EA78E7"/>
    <w:rPr>
      <w:rFonts w:ascii="Calibri" w:hAnsi="Calibri"/>
    </w:rPr>
  </w:style>
  <w:style w:type="character" w:customStyle="1" w:styleId="WW8Num21z1">
    <w:name w:val="WW8Num21z1"/>
    <w:uiPriority w:val="99"/>
    <w:rsid w:val="00EA78E7"/>
    <w:rPr>
      <w:rFonts w:ascii="Courier New" w:hAnsi="Courier New"/>
    </w:rPr>
  </w:style>
  <w:style w:type="character" w:customStyle="1" w:styleId="WW8Num21z2">
    <w:name w:val="WW8Num21z2"/>
    <w:uiPriority w:val="99"/>
    <w:rsid w:val="00EA78E7"/>
    <w:rPr>
      <w:rFonts w:ascii="Wingdings" w:hAnsi="Wingdings"/>
    </w:rPr>
  </w:style>
  <w:style w:type="character" w:customStyle="1" w:styleId="WW8Num21z3">
    <w:name w:val="WW8Num21z3"/>
    <w:uiPriority w:val="99"/>
    <w:rsid w:val="00EA78E7"/>
    <w:rPr>
      <w:rFonts w:ascii="Symbol" w:hAnsi="Symbol"/>
    </w:rPr>
  </w:style>
  <w:style w:type="character" w:customStyle="1" w:styleId="WW8Num22z0">
    <w:name w:val="WW8Num22z0"/>
    <w:uiPriority w:val="99"/>
    <w:rsid w:val="00EA78E7"/>
    <w:rPr>
      <w:rFonts w:ascii="Symbol" w:hAnsi="Symbol"/>
    </w:rPr>
  </w:style>
  <w:style w:type="character" w:customStyle="1" w:styleId="WW8Num23z0">
    <w:name w:val="WW8Num23z0"/>
    <w:uiPriority w:val="99"/>
    <w:rsid w:val="00EA78E7"/>
    <w:rPr>
      <w:rFonts w:ascii="Calibri" w:hAnsi="Calibri"/>
    </w:rPr>
  </w:style>
  <w:style w:type="character" w:customStyle="1" w:styleId="WW8Num23z1">
    <w:name w:val="WW8Num23z1"/>
    <w:uiPriority w:val="99"/>
    <w:rsid w:val="00EA78E7"/>
    <w:rPr>
      <w:rFonts w:ascii="Courier New" w:hAnsi="Courier New"/>
    </w:rPr>
  </w:style>
  <w:style w:type="character" w:customStyle="1" w:styleId="WW8Num23z2">
    <w:name w:val="WW8Num23z2"/>
    <w:uiPriority w:val="99"/>
    <w:rsid w:val="00EA78E7"/>
    <w:rPr>
      <w:rFonts w:ascii="Wingdings" w:hAnsi="Wingdings"/>
    </w:rPr>
  </w:style>
  <w:style w:type="character" w:customStyle="1" w:styleId="WW8Num23z3">
    <w:name w:val="WW8Num23z3"/>
    <w:uiPriority w:val="99"/>
    <w:rsid w:val="00EA78E7"/>
    <w:rPr>
      <w:rFonts w:ascii="Symbol" w:hAnsi="Symbol"/>
    </w:rPr>
  </w:style>
  <w:style w:type="character" w:customStyle="1" w:styleId="Policepardfaut1">
    <w:name w:val="Police par défaut1"/>
    <w:uiPriority w:val="99"/>
    <w:rsid w:val="00EA78E7"/>
  </w:style>
  <w:style w:type="character" w:customStyle="1" w:styleId="Titre5Car">
    <w:name w:val="Titre 5 Car"/>
    <w:uiPriority w:val="99"/>
    <w:rsid w:val="00EA78E7"/>
    <w:rPr>
      <w:rFonts w:ascii="Cambria" w:hAnsi="Cambria"/>
      <w:color w:val="243F60"/>
    </w:rPr>
  </w:style>
  <w:style w:type="character" w:customStyle="1" w:styleId="Titre7Car">
    <w:name w:val="Titre 7 Car"/>
    <w:uiPriority w:val="99"/>
    <w:rsid w:val="00EA78E7"/>
    <w:rPr>
      <w:rFonts w:ascii="Times New Roman" w:hAnsi="Times New Roman"/>
      <w:sz w:val="24"/>
    </w:rPr>
  </w:style>
  <w:style w:type="character" w:customStyle="1" w:styleId="Titre9Car">
    <w:name w:val="Titre 9 Car"/>
    <w:uiPriority w:val="99"/>
    <w:rsid w:val="00EA78E7"/>
    <w:rPr>
      <w:rFonts w:ascii="Arial" w:hAnsi="Arial"/>
    </w:rPr>
  </w:style>
  <w:style w:type="character" w:styleId="Lienhypertexte">
    <w:name w:val="Hyperlink"/>
    <w:basedOn w:val="Policepardfaut"/>
    <w:uiPriority w:val="99"/>
    <w:rsid w:val="00EA78E7"/>
    <w:rPr>
      <w:rFonts w:cs="Times New Roman"/>
      <w:color w:val="0000FF"/>
      <w:u w:val="single"/>
    </w:rPr>
  </w:style>
  <w:style w:type="character" w:customStyle="1" w:styleId="TextedebullesCar">
    <w:name w:val="Texte de bulles Car"/>
    <w:uiPriority w:val="99"/>
    <w:rsid w:val="00EA78E7"/>
    <w:rPr>
      <w:rFonts w:ascii="Tahoma" w:hAnsi="Tahoma"/>
      <w:sz w:val="16"/>
    </w:rPr>
  </w:style>
  <w:style w:type="character" w:styleId="lev">
    <w:name w:val="Strong"/>
    <w:basedOn w:val="Policepardfaut"/>
    <w:uiPriority w:val="99"/>
    <w:qFormat/>
    <w:rsid w:val="00EA78E7"/>
    <w:rPr>
      <w:rFonts w:cs="Times New Roman"/>
      <w:b/>
    </w:rPr>
  </w:style>
  <w:style w:type="character" w:customStyle="1" w:styleId="En-tteCar">
    <w:name w:val="En-tête Car"/>
    <w:uiPriority w:val="99"/>
    <w:rsid w:val="00EA78E7"/>
  </w:style>
  <w:style w:type="character" w:customStyle="1" w:styleId="PieddepageCar">
    <w:name w:val="Pied de page Car"/>
    <w:uiPriority w:val="99"/>
    <w:rsid w:val="00EA78E7"/>
  </w:style>
  <w:style w:type="paragraph" w:customStyle="1" w:styleId="Titre1">
    <w:name w:val="Titre1"/>
    <w:basedOn w:val="Normal"/>
    <w:next w:val="Corpsdetexte"/>
    <w:uiPriority w:val="99"/>
    <w:rsid w:val="00EA78E7"/>
    <w:pPr>
      <w:keepNext/>
      <w:spacing w:before="240" w:after="120"/>
    </w:pPr>
    <w:rPr>
      <w:rFonts w:ascii="Arial" w:eastAsia="SimSun" w:hAnsi="Arial" w:cs="Mangal"/>
      <w:sz w:val="28"/>
      <w:szCs w:val="28"/>
    </w:rPr>
  </w:style>
  <w:style w:type="paragraph" w:styleId="Corpsdetexte">
    <w:name w:val="Body Text"/>
    <w:basedOn w:val="Normal"/>
    <w:link w:val="CorpsdetexteCar"/>
    <w:uiPriority w:val="99"/>
    <w:rsid w:val="00EA78E7"/>
    <w:pPr>
      <w:spacing w:after="120"/>
    </w:pPr>
  </w:style>
  <w:style w:type="character" w:customStyle="1" w:styleId="CorpsdetexteCar">
    <w:name w:val="Corps de texte Car"/>
    <w:basedOn w:val="Policepardfaut"/>
    <w:link w:val="Corpsdetexte"/>
    <w:uiPriority w:val="99"/>
    <w:semiHidden/>
    <w:rsid w:val="00F16EBF"/>
    <w:rPr>
      <w:rFonts w:ascii="Calibri" w:hAnsi="Calibri" w:cs="Calibri"/>
      <w:lang w:eastAsia="ar-SA"/>
    </w:rPr>
  </w:style>
  <w:style w:type="paragraph" w:styleId="Liste">
    <w:name w:val="List"/>
    <w:basedOn w:val="Corpsdetexte"/>
    <w:uiPriority w:val="99"/>
    <w:rsid w:val="00EA78E7"/>
    <w:rPr>
      <w:rFonts w:cs="Mangal"/>
    </w:rPr>
  </w:style>
  <w:style w:type="paragraph" w:customStyle="1" w:styleId="Lgende1">
    <w:name w:val="Légende1"/>
    <w:basedOn w:val="Normal"/>
    <w:uiPriority w:val="99"/>
    <w:rsid w:val="00EA78E7"/>
    <w:pPr>
      <w:suppressLineNumbers/>
      <w:spacing w:before="120" w:after="120"/>
    </w:pPr>
    <w:rPr>
      <w:rFonts w:cs="Mangal"/>
      <w:i/>
      <w:iCs/>
      <w:sz w:val="24"/>
      <w:szCs w:val="24"/>
    </w:rPr>
  </w:style>
  <w:style w:type="paragraph" w:customStyle="1" w:styleId="Index">
    <w:name w:val="Index"/>
    <w:basedOn w:val="Normal"/>
    <w:uiPriority w:val="99"/>
    <w:rsid w:val="00EA78E7"/>
    <w:pPr>
      <w:suppressLineNumbers/>
    </w:pPr>
    <w:rPr>
      <w:rFonts w:cs="Mangal"/>
    </w:rPr>
  </w:style>
  <w:style w:type="paragraph" w:customStyle="1" w:styleId="Listecouleur-Accent11">
    <w:name w:val="Liste couleur - Accent 11"/>
    <w:basedOn w:val="Normal"/>
    <w:uiPriority w:val="99"/>
    <w:rsid w:val="00EA78E7"/>
    <w:pPr>
      <w:ind w:left="720"/>
    </w:pPr>
  </w:style>
  <w:style w:type="paragraph" w:styleId="Textedebulles">
    <w:name w:val="Balloon Text"/>
    <w:basedOn w:val="Normal"/>
    <w:link w:val="TextedebullesCar1"/>
    <w:uiPriority w:val="99"/>
    <w:rsid w:val="00EA78E7"/>
    <w:rPr>
      <w:rFonts w:ascii="Tahoma" w:hAnsi="Tahoma" w:cs="Tahoma"/>
      <w:sz w:val="16"/>
      <w:szCs w:val="16"/>
    </w:rPr>
  </w:style>
  <w:style w:type="character" w:customStyle="1" w:styleId="TextedebullesCar1">
    <w:name w:val="Texte de bulles Car1"/>
    <w:basedOn w:val="Policepardfaut"/>
    <w:link w:val="Textedebulles"/>
    <w:uiPriority w:val="99"/>
    <w:semiHidden/>
    <w:rsid w:val="00F16EBF"/>
    <w:rPr>
      <w:rFonts w:cs="Calibri"/>
      <w:sz w:val="0"/>
      <w:szCs w:val="0"/>
      <w:lang w:eastAsia="ar-SA"/>
    </w:rPr>
  </w:style>
  <w:style w:type="paragraph" w:styleId="NormalWeb">
    <w:name w:val="Normal (Web)"/>
    <w:basedOn w:val="Normal"/>
    <w:uiPriority w:val="99"/>
    <w:rsid w:val="00EA78E7"/>
    <w:pPr>
      <w:spacing w:before="280" w:after="280"/>
    </w:pPr>
    <w:rPr>
      <w:rFonts w:ascii="Times New Roman" w:hAnsi="Times New Roman" w:cs="Times New Roman"/>
      <w:sz w:val="24"/>
      <w:szCs w:val="24"/>
    </w:rPr>
  </w:style>
  <w:style w:type="paragraph" w:customStyle="1" w:styleId="Corpsdetexte31">
    <w:name w:val="Corps de texte 31"/>
    <w:basedOn w:val="Normal"/>
    <w:uiPriority w:val="99"/>
    <w:rsid w:val="00EA78E7"/>
    <w:pPr>
      <w:jc w:val="center"/>
    </w:pPr>
    <w:rPr>
      <w:rFonts w:ascii="Times New Roman" w:hAnsi="Times New Roman" w:cs="Times New Roman"/>
    </w:rPr>
  </w:style>
  <w:style w:type="paragraph" w:styleId="Sansinterligne">
    <w:name w:val="No Spacing"/>
    <w:uiPriority w:val="99"/>
    <w:qFormat/>
    <w:rsid w:val="00EA78E7"/>
    <w:pPr>
      <w:suppressAutoHyphens/>
    </w:pPr>
    <w:rPr>
      <w:rFonts w:ascii="Calibri" w:hAnsi="Calibri" w:cs="Calibri"/>
      <w:lang w:eastAsia="ar-SA"/>
    </w:rPr>
  </w:style>
  <w:style w:type="paragraph" w:customStyle="1" w:styleId="WW-Standard">
    <w:name w:val="WW-Standard"/>
    <w:uiPriority w:val="99"/>
    <w:rsid w:val="00EA78E7"/>
    <w:pPr>
      <w:widowControl w:val="0"/>
      <w:suppressAutoHyphens/>
    </w:pPr>
    <w:rPr>
      <w:rFonts w:ascii="Calibri" w:hAnsi="Calibri" w:cs="Calibri"/>
      <w:kern w:val="1"/>
      <w:sz w:val="24"/>
      <w:szCs w:val="24"/>
      <w:lang w:val="de-DE" w:eastAsia="ar-SA"/>
    </w:rPr>
  </w:style>
  <w:style w:type="paragraph" w:styleId="En-tte">
    <w:name w:val="header"/>
    <w:basedOn w:val="Normal"/>
    <w:link w:val="En-tteCar1"/>
    <w:uiPriority w:val="99"/>
    <w:rsid w:val="00EA78E7"/>
  </w:style>
  <w:style w:type="character" w:customStyle="1" w:styleId="En-tteCar1">
    <w:name w:val="En-tête Car1"/>
    <w:basedOn w:val="Policepardfaut"/>
    <w:link w:val="En-tte"/>
    <w:uiPriority w:val="99"/>
    <w:semiHidden/>
    <w:rsid w:val="00F16EBF"/>
    <w:rPr>
      <w:rFonts w:ascii="Calibri" w:hAnsi="Calibri" w:cs="Calibri"/>
      <w:lang w:eastAsia="ar-SA"/>
    </w:rPr>
  </w:style>
  <w:style w:type="paragraph" w:styleId="Pieddepage">
    <w:name w:val="footer"/>
    <w:basedOn w:val="Normal"/>
    <w:link w:val="PieddepageCar1"/>
    <w:uiPriority w:val="99"/>
    <w:rsid w:val="00EA78E7"/>
  </w:style>
  <w:style w:type="character" w:customStyle="1" w:styleId="PieddepageCar1">
    <w:name w:val="Pied de page Car1"/>
    <w:basedOn w:val="Policepardfaut"/>
    <w:link w:val="Pieddepage"/>
    <w:uiPriority w:val="99"/>
    <w:semiHidden/>
    <w:rsid w:val="00F16EBF"/>
    <w:rPr>
      <w:rFonts w:ascii="Calibri" w:hAnsi="Calibri" w:cs="Calibri"/>
      <w:lang w:eastAsia="ar-SA"/>
    </w:rPr>
  </w:style>
  <w:style w:type="paragraph" w:customStyle="1" w:styleId="Contenudetableau">
    <w:name w:val="Contenu de tableau"/>
    <w:basedOn w:val="Normal"/>
    <w:uiPriority w:val="99"/>
    <w:rsid w:val="00EA78E7"/>
    <w:pPr>
      <w:suppressLineNumbers/>
    </w:pPr>
  </w:style>
  <w:style w:type="paragraph" w:customStyle="1" w:styleId="Titredetableau">
    <w:name w:val="Titre de tableau"/>
    <w:basedOn w:val="Contenudetableau"/>
    <w:uiPriority w:val="99"/>
    <w:rsid w:val="00EA78E7"/>
    <w:pPr>
      <w:jc w:val="center"/>
    </w:pPr>
    <w:rPr>
      <w:b/>
      <w:bCs/>
    </w:rPr>
  </w:style>
  <w:style w:type="paragraph" w:styleId="Retraitcorpsdetexte">
    <w:name w:val="Body Text Indent"/>
    <w:basedOn w:val="Normal"/>
    <w:link w:val="RetraitcorpsdetexteCar"/>
    <w:uiPriority w:val="99"/>
    <w:rsid w:val="00893904"/>
    <w:pPr>
      <w:spacing w:after="120"/>
      <w:ind w:left="283"/>
    </w:pPr>
    <w:rPr>
      <w:rFonts w:cs="Times New Roman"/>
    </w:rPr>
  </w:style>
  <w:style w:type="character" w:customStyle="1" w:styleId="RetraitcorpsdetexteCar">
    <w:name w:val="Retrait corps de texte Car"/>
    <w:basedOn w:val="Policepardfaut"/>
    <w:link w:val="Retraitcorpsdetexte"/>
    <w:uiPriority w:val="99"/>
    <w:locked/>
    <w:rsid w:val="00893904"/>
    <w:rPr>
      <w:rFonts w:ascii="Calibri" w:eastAsia="Times New Roman" w:hAnsi="Calibri"/>
      <w:sz w:val="22"/>
      <w:lang w:eastAsia="ar-SA" w:bidi="ar-SA"/>
    </w:rPr>
  </w:style>
  <w:style w:type="paragraph" w:styleId="Corpsdetexte2">
    <w:name w:val="Body Text 2"/>
    <w:basedOn w:val="Normal"/>
    <w:link w:val="Corpsdetexte2Car"/>
    <w:uiPriority w:val="99"/>
    <w:rsid w:val="00321AA8"/>
    <w:pPr>
      <w:spacing w:after="120" w:line="480" w:lineRule="auto"/>
    </w:pPr>
    <w:rPr>
      <w:rFonts w:cs="Times New Roman"/>
    </w:rPr>
  </w:style>
  <w:style w:type="character" w:customStyle="1" w:styleId="Corpsdetexte2Car">
    <w:name w:val="Corps de texte 2 Car"/>
    <w:basedOn w:val="Policepardfaut"/>
    <w:link w:val="Corpsdetexte2"/>
    <w:uiPriority w:val="99"/>
    <w:locked/>
    <w:rsid w:val="00321AA8"/>
    <w:rPr>
      <w:rFonts w:ascii="Calibri" w:eastAsia="Times New Roman" w:hAnsi="Calibri"/>
      <w:sz w:val="22"/>
      <w:lang w:eastAsia="ar-SA" w:bidi="ar-SA"/>
    </w:rPr>
  </w:style>
  <w:style w:type="paragraph" w:styleId="Paragraphedeliste">
    <w:name w:val="List Paragraph"/>
    <w:basedOn w:val="Normal"/>
    <w:uiPriority w:val="34"/>
    <w:qFormat/>
    <w:rsid w:val="00E5074D"/>
    <w:pPr>
      <w:ind w:left="720"/>
      <w:contextualSpacing/>
    </w:pPr>
  </w:style>
  <w:style w:type="paragraph" w:styleId="Titre">
    <w:name w:val="Title"/>
    <w:basedOn w:val="Normal"/>
    <w:next w:val="Sous-titre"/>
    <w:link w:val="TitreCar"/>
    <w:qFormat/>
    <w:locked/>
    <w:rsid w:val="005841A7"/>
    <w:pPr>
      <w:jc w:val="center"/>
    </w:pPr>
    <w:rPr>
      <w:rFonts w:ascii="Times New Roman" w:hAnsi="Times New Roman" w:cs="Times New Roman"/>
      <w:b/>
      <w:bCs/>
      <w:sz w:val="24"/>
      <w:szCs w:val="24"/>
    </w:rPr>
  </w:style>
  <w:style w:type="character" w:customStyle="1" w:styleId="TitreCar">
    <w:name w:val="Titre Car"/>
    <w:basedOn w:val="Policepardfaut"/>
    <w:link w:val="Titre"/>
    <w:rsid w:val="005841A7"/>
    <w:rPr>
      <w:b/>
      <w:bCs/>
      <w:sz w:val="24"/>
      <w:szCs w:val="24"/>
      <w:lang w:eastAsia="ar-SA"/>
    </w:rPr>
  </w:style>
  <w:style w:type="paragraph" w:styleId="Sous-titre">
    <w:name w:val="Subtitle"/>
    <w:basedOn w:val="Normal"/>
    <w:next w:val="Normal"/>
    <w:link w:val="Sous-titreCar"/>
    <w:qFormat/>
    <w:locked/>
    <w:rsid w:val="00584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5841A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edagogie.ac-toulouse.fr/svt/serveur/bankact/dossiers/FT/microscope_polarisant/FT_microscope_polarisant.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C8CA-C65F-4D56-B45E-FCB37D52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1811</Words>
  <Characters>9966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magmatisme -subduction</vt:lpstr>
    </vt:vector>
  </TitlesOfParts>
  <Manager>Groupe baccalauréat SVT</Manager>
  <Company>Microsoft</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magmatisme -subduction</dc:title>
  <dc:creator>ece2013-Toulouse</dc:creator>
  <cp:lastModifiedBy>Brigitte</cp:lastModifiedBy>
  <cp:revision>9</cp:revision>
  <cp:lastPrinted>1900-12-31T23:50:00Z</cp:lastPrinted>
  <dcterms:created xsi:type="dcterms:W3CDTF">2012-09-09T09:49:00Z</dcterms:created>
  <dcterms:modified xsi:type="dcterms:W3CDTF">2012-09-09T10:02:00Z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0x010100873AB55E0CC5DA459F57F5A42893F46A005A087D358B12CA4E82A8A8BA9B8A8CF200D3544DBFAD4F664AA25DF68E6D1F0A9E00689F2856DFEDCE40890FDCED81A7DFC900F734428F0E6ACB4EAAFA1F605D28DD0C</vt:lpwstr>
  </property>
  <property fmtid="{D5CDD505-2E9C-101B-9397-08002B2CF9AE}" pid="3" name="Description0">
    <vt:lpwstr>spécificité des enzymes digestives</vt:lpwstr>
  </property>
</Properties>
</file>