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A" w:rsidRPr="00394EDB" w:rsidRDefault="00CA452A" w:rsidP="008071A7">
      <w:pPr>
        <w:pStyle w:val="Sansinterligne"/>
      </w:pPr>
    </w:p>
    <w:p w:rsidR="00CA452A" w:rsidRPr="00394EDB" w:rsidRDefault="00CA452A" w:rsidP="000B014F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t xml:space="preserve">Fiche sujet </w:t>
      </w:r>
      <w:r w:rsidR="00761A1F">
        <w:rPr>
          <w:rFonts w:ascii="Arial" w:hAnsi="Arial" w:cs="Arial"/>
          <w:sz w:val="24"/>
          <w:szCs w:val="24"/>
        </w:rPr>
        <w:t>–</w:t>
      </w:r>
      <w:r w:rsidRPr="00394EDB">
        <w:rPr>
          <w:rFonts w:ascii="Arial" w:hAnsi="Arial" w:cs="Arial"/>
          <w:sz w:val="24"/>
          <w:szCs w:val="24"/>
        </w:rPr>
        <w:t xml:space="preserve"> candidat</w:t>
      </w:r>
      <w:r w:rsidR="00761A1F">
        <w:rPr>
          <w:rFonts w:ascii="Arial" w:hAnsi="Arial" w:cs="Arial"/>
          <w:sz w:val="24"/>
          <w:szCs w:val="24"/>
        </w:rPr>
        <w:t xml:space="preserve"> (1/2)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8079"/>
        <w:gridCol w:w="2687"/>
        <w:gridCol w:w="1287"/>
      </w:tblGrid>
      <w:tr w:rsidR="00CA452A" w:rsidRPr="00394EDB">
        <w:trPr>
          <w:trHeight w:val="594"/>
        </w:trPr>
        <w:tc>
          <w:tcPr>
            <w:tcW w:w="1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4F13EF" w:rsidRPr="00394EDB">
        <w:tc>
          <w:tcPr>
            <w:tcW w:w="1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6EA" w:rsidRDefault="003B46EA" w:rsidP="00394EDB">
            <w:pPr>
              <w:pStyle w:val="Corpsdetexte"/>
              <w:spacing w:after="0"/>
              <w:rPr>
                <w:rFonts w:ascii="Arial" w:hAnsi="Arial" w:cs="Arial"/>
                <w:sz w:val="24"/>
              </w:rPr>
            </w:pPr>
          </w:p>
          <w:p w:rsidR="00F40C09" w:rsidRPr="00394EDB" w:rsidRDefault="00F40C09" w:rsidP="00761A1F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</w:rPr>
              <w:t>Le système ABO est fondé sur la présence ou non des déter</w:t>
            </w:r>
            <w:r w:rsidR="00D83520">
              <w:rPr>
                <w:rFonts w:ascii="Arial" w:hAnsi="Arial" w:cs="Arial"/>
                <w:sz w:val="24"/>
              </w:rPr>
              <w:t xml:space="preserve">minants antigéniques A et B </w:t>
            </w:r>
            <w:r w:rsidRPr="00394EDB">
              <w:rPr>
                <w:rFonts w:ascii="Arial" w:hAnsi="Arial" w:cs="Arial"/>
                <w:sz w:val="24"/>
              </w:rPr>
              <w:t>à la surface des hématies.</w:t>
            </w:r>
          </w:p>
          <w:p w:rsidR="00761A1F" w:rsidRDefault="00F40C09" w:rsidP="00761A1F">
            <w:pPr>
              <w:rPr>
                <w:rFonts w:ascii="Arial" w:hAnsi="Arial" w:cs="Arial"/>
                <w:b/>
                <w:sz w:val="24"/>
              </w:rPr>
            </w:pPr>
            <w:r w:rsidRPr="000D5880">
              <w:rPr>
                <w:rFonts w:ascii="Arial" w:hAnsi="Arial" w:cs="Arial"/>
                <w:b/>
                <w:sz w:val="24"/>
              </w:rPr>
              <w:t xml:space="preserve">Compte tenu de la gravité des accidents transfusionnels, on </w:t>
            </w:r>
            <w:r w:rsidR="000D5880" w:rsidRPr="000D5880">
              <w:rPr>
                <w:rFonts w:ascii="Arial" w:hAnsi="Arial" w:cs="Arial"/>
                <w:b/>
                <w:sz w:val="24"/>
              </w:rPr>
              <w:t xml:space="preserve">cherche à </w:t>
            </w:r>
            <w:r w:rsidRPr="000D5880">
              <w:rPr>
                <w:rFonts w:ascii="Arial" w:hAnsi="Arial" w:cs="Arial"/>
                <w:b/>
                <w:sz w:val="24"/>
              </w:rPr>
              <w:t xml:space="preserve">savoir si un individu receveur </w:t>
            </w:r>
            <w:r w:rsidR="00322C33">
              <w:rPr>
                <w:rFonts w:ascii="Arial" w:hAnsi="Arial" w:cs="Arial"/>
                <w:b/>
                <w:sz w:val="24"/>
              </w:rPr>
              <w:t xml:space="preserve">(R) </w:t>
            </w:r>
            <w:r w:rsidR="00761A1F">
              <w:rPr>
                <w:rFonts w:ascii="Arial" w:hAnsi="Arial" w:cs="Arial"/>
                <w:b/>
                <w:sz w:val="24"/>
              </w:rPr>
              <w:t>est compatible pour une</w:t>
            </w:r>
          </w:p>
          <w:p w:rsidR="00CA5ADC" w:rsidRDefault="00F40C09" w:rsidP="00761A1F">
            <w:pPr>
              <w:rPr>
                <w:rFonts w:ascii="Arial" w:hAnsi="Arial" w:cs="Arial"/>
                <w:sz w:val="24"/>
              </w:rPr>
            </w:pPr>
            <w:r w:rsidRPr="000D5880">
              <w:rPr>
                <w:rFonts w:ascii="Arial" w:hAnsi="Arial" w:cs="Arial"/>
                <w:b/>
                <w:sz w:val="24"/>
              </w:rPr>
              <w:t>transfusion d’hématies provenant d’un individu donneur</w:t>
            </w:r>
            <w:r w:rsidR="00322C33">
              <w:rPr>
                <w:rFonts w:ascii="Arial" w:hAnsi="Arial" w:cs="Arial"/>
                <w:b/>
                <w:sz w:val="24"/>
              </w:rPr>
              <w:t xml:space="preserve"> (D)</w:t>
            </w:r>
            <w:r w:rsidRPr="000D5880">
              <w:rPr>
                <w:rFonts w:ascii="Arial" w:hAnsi="Arial" w:cs="Arial"/>
                <w:b/>
                <w:sz w:val="24"/>
              </w:rPr>
              <w:t>.</w:t>
            </w:r>
          </w:p>
          <w:p w:rsidR="003B46EA" w:rsidRPr="00394EDB" w:rsidRDefault="003B46EA" w:rsidP="003B46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A452A" w:rsidRPr="00394EDB">
        <w:trPr>
          <w:trHeight w:val="695"/>
        </w:trPr>
        <w:tc>
          <w:tcPr>
            <w:tcW w:w="1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E96938" w:rsidRPr="00394EDB" w:rsidTr="008071A7">
        <w:trPr>
          <w:trHeight w:val="260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2C" w:rsidRPr="008852E2" w:rsidRDefault="008852E2" w:rsidP="008852E2">
            <w:pPr>
              <w:snapToGrid w:val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Document 1 : t</w:t>
            </w:r>
            <w:r w:rsidR="009A072C" w:rsidRPr="008852E2">
              <w:rPr>
                <w:rFonts w:ascii="Arial" w:hAnsi="Arial" w:cs="Arial"/>
                <w:b/>
                <w:sz w:val="24"/>
                <w:u w:val="single"/>
              </w:rPr>
              <w:t>est d’agglutination</w:t>
            </w:r>
          </w:p>
          <w:p w:rsidR="009A072C" w:rsidRPr="008852E2" w:rsidRDefault="008852E2" w:rsidP="008852E2">
            <w:pPr>
              <w:snapToGrid w:val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antigène/anticorps</w:t>
            </w:r>
          </w:p>
          <w:p w:rsidR="00E96938" w:rsidRDefault="00E96938" w:rsidP="000B014F">
            <w:pPr>
              <w:snapToGrid w:val="0"/>
              <w:rPr>
                <w:rFonts w:ascii="Arial" w:hAnsi="Arial" w:cs="Arial"/>
                <w:sz w:val="24"/>
                <w:u w:val="single"/>
              </w:rPr>
            </w:pPr>
          </w:p>
          <w:p w:rsidR="00E96938" w:rsidRDefault="009A072C" w:rsidP="00E96938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FABC9" wp14:editId="395E189C">
                      <wp:simplePos x="0" y="0"/>
                      <wp:positionH relativeFrom="column">
                        <wp:posOffset>407212</wp:posOffset>
                      </wp:positionH>
                      <wp:positionV relativeFrom="paragraph">
                        <wp:posOffset>13985</wp:posOffset>
                      </wp:positionV>
                      <wp:extent cx="1158875" cy="1105786"/>
                      <wp:effectExtent l="0" t="0" r="317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1105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938" w:rsidRDefault="00E96938">
                                  <w:r>
                                    <w:t>1 : état initial</w:t>
                                  </w:r>
                                </w:p>
                                <w:p w:rsidR="008852E2" w:rsidRDefault="008852E2"/>
                                <w:p w:rsidR="00E96938" w:rsidRDefault="00E96938">
                                  <w:r>
                                    <w:t>2 : agglutination</w:t>
                                  </w:r>
                                </w:p>
                                <w:p w:rsidR="008852E2" w:rsidRDefault="008852E2"/>
                                <w:p w:rsidR="008852E2" w:rsidRDefault="00E96938" w:rsidP="008852E2">
                                  <w:r>
                                    <w:t>3 : absence</w:t>
                                  </w:r>
                                  <w:r w:rsidR="009A072C">
                                    <w:t xml:space="preserve"> </w:t>
                                  </w:r>
                                </w:p>
                                <w:p w:rsidR="00E96938" w:rsidRDefault="00E96938" w:rsidP="009A072C">
                                  <w:proofErr w:type="gramStart"/>
                                  <w:r>
                                    <w:t>d’aggluti</w:t>
                                  </w:r>
                                  <w:r w:rsidR="009A072C">
                                    <w:t>nat</w:t>
                                  </w:r>
                                  <w:r>
                                    <w:t>ion</w:t>
                                  </w:r>
                                  <w:proofErr w:type="gramEnd"/>
                                </w:p>
                                <w:p w:rsidR="00E96938" w:rsidRDefault="00E96938"/>
                                <w:p w:rsidR="00E96938" w:rsidRDefault="00E969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32.05pt;margin-top:1.1pt;width:91.2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" fillcolor="white [3201]" stroked="f" strokeweight=".5pt">
                      <v:textbox>
                        <w:txbxContent>
                          <w:p w:rsidR="00E96938" w:rsidRDefault="00E96938">
                            <w:r>
                              <w:t>1 : état initial</w:t>
                            </w:r>
                          </w:p>
                          <w:p w:rsidR="008852E2" w:rsidRDefault="008852E2"/>
                          <w:p w:rsidR="00E96938" w:rsidRDefault="00E96938">
                            <w:r>
                              <w:t>2 : agglutination</w:t>
                            </w:r>
                          </w:p>
                          <w:p w:rsidR="008852E2" w:rsidRDefault="008852E2"/>
                          <w:p w:rsidR="008852E2" w:rsidRDefault="00E96938" w:rsidP="008852E2">
                            <w:r>
                              <w:t>3 : absence</w:t>
                            </w:r>
                            <w:r w:rsidR="009A072C">
                              <w:t xml:space="preserve"> </w:t>
                            </w:r>
                          </w:p>
                          <w:p w:rsidR="00E96938" w:rsidRDefault="00E96938" w:rsidP="009A072C">
                            <w:proofErr w:type="gramStart"/>
                            <w:r>
                              <w:t>d’aggluti</w:t>
                            </w:r>
                            <w:r w:rsidR="009A072C">
                              <w:t>nat</w:t>
                            </w:r>
                            <w:r>
                              <w:t>ion</w:t>
                            </w:r>
                            <w:proofErr w:type="gramEnd"/>
                          </w:p>
                          <w:p w:rsidR="00E96938" w:rsidRDefault="00E96938"/>
                          <w:p w:rsidR="00E96938" w:rsidRDefault="00E96938"/>
                        </w:txbxContent>
                      </v:textbox>
                    </v:shape>
                  </w:pict>
                </mc:Fallback>
              </mc:AlternateContent>
            </w:r>
            <w:r w:rsidR="00E96938">
              <w:rPr>
                <w:noProof/>
                <w:lang w:eastAsia="fr-FR"/>
              </w:rPr>
              <w:drawing>
                <wp:inline distT="0" distB="0" distL="0" distR="0" wp14:anchorId="69E2E34C" wp14:editId="4036D784">
                  <wp:extent cx="1074482" cy="373084"/>
                  <wp:effectExtent l="7937" t="0" r="318" b="317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4482" cy="3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938">
              <w:rPr>
                <w:rFonts w:ascii="Arial" w:hAnsi="Arial" w:cs="Arial"/>
                <w:sz w:val="24"/>
              </w:rPr>
              <w:t xml:space="preserve"> </w:t>
            </w:r>
          </w:p>
          <w:p w:rsidR="00EF46FC" w:rsidRPr="00394EDB" w:rsidRDefault="00EF46FC" w:rsidP="00E96938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E96938" w:rsidRDefault="008852E2" w:rsidP="00E9693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(observation à l’œil nu</w:t>
            </w:r>
            <w:r w:rsidR="008071A7">
              <w:rPr>
                <w:rFonts w:ascii="Arial" w:hAnsi="Arial" w:cs="Arial"/>
                <w:sz w:val="24"/>
              </w:rPr>
              <w:t xml:space="preserve"> x1/</w:t>
            </w:r>
            <w:proofErr w:type="gramStart"/>
            <w:r w:rsidR="008071A7">
              <w:rPr>
                <w:rFonts w:ascii="Arial" w:hAnsi="Arial" w:cs="Arial"/>
                <w:sz w:val="24"/>
              </w:rPr>
              <w:t xml:space="preserve">2 </w:t>
            </w:r>
            <w:r>
              <w:rPr>
                <w:rFonts w:ascii="Arial" w:hAnsi="Arial" w:cs="Arial"/>
                <w:sz w:val="24"/>
              </w:rPr>
              <w:t>)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38" w:rsidRDefault="008852E2" w:rsidP="008E6328">
            <w:pPr>
              <w:ind w:left="108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Document 2 : a</w:t>
            </w:r>
            <w:r w:rsidR="009A072C" w:rsidRPr="008852E2">
              <w:rPr>
                <w:rFonts w:ascii="Arial" w:hAnsi="Arial" w:cs="Arial"/>
                <w:b/>
                <w:sz w:val="24"/>
                <w:u w:val="single"/>
              </w:rPr>
              <w:t>ntigènes et anticorps prése</w:t>
            </w:r>
            <w:r>
              <w:rPr>
                <w:rFonts w:ascii="Arial" w:hAnsi="Arial" w:cs="Arial"/>
                <w:b/>
                <w:sz w:val="24"/>
                <w:u w:val="single"/>
              </w:rPr>
              <w:t>nts selon les groupes sanguins</w:t>
            </w:r>
          </w:p>
          <w:p w:rsidR="000A4F51" w:rsidRPr="008852E2" w:rsidRDefault="000A4F51" w:rsidP="00B654ED">
            <w:pPr>
              <w:ind w:left="108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9A072C" w:rsidRPr="003B46EA" w:rsidRDefault="009A072C" w:rsidP="00B654ED">
            <w:pPr>
              <w:ind w:left="1080"/>
              <w:jc w:val="both"/>
              <w:rPr>
                <w:rFonts w:ascii="Arial" w:hAnsi="Arial" w:cs="Arial"/>
                <w:strike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899"/>
              <w:gridCol w:w="993"/>
              <w:gridCol w:w="992"/>
              <w:gridCol w:w="1299"/>
            </w:tblGrid>
            <w:tr w:rsidR="009A072C" w:rsidRPr="00394EDB" w:rsidTr="001761EA">
              <w:trPr>
                <w:jc w:val="center"/>
              </w:trPr>
              <w:tc>
                <w:tcPr>
                  <w:tcW w:w="3495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9A072C" w:rsidRPr="00394EDB" w:rsidRDefault="009A072C" w:rsidP="00176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Groupes sanguins</w:t>
                  </w:r>
                </w:p>
                <w:p w:rsidR="009A072C" w:rsidRPr="00394EDB" w:rsidRDefault="009A072C" w:rsidP="00176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Molécules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AB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</w:tr>
            <w:tr w:rsidR="009A072C" w:rsidRPr="00394EDB" w:rsidTr="001761EA">
              <w:trPr>
                <w:jc w:val="center"/>
              </w:trPr>
              <w:tc>
                <w:tcPr>
                  <w:tcW w:w="3495" w:type="dxa"/>
                  <w:shd w:val="clear" w:color="auto" w:fill="auto"/>
                </w:tcPr>
                <w:p w:rsidR="009A072C" w:rsidRPr="00394EDB" w:rsidRDefault="009A072C" w:rsidP="00176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Antigènes présents sur les hématies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 et B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9A072C" w:rsidRPr="00394EDB" w:rsidRDefault="00027976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aucun</w:t>
                  </w:r>
                </w:p>
              </w:tc>
            </w:tr>
            <w:tr w:rsidR="009A072C" w:rsidRPr="00394EDB" w:rsidTr="001761EA">
              <w:trPr>
                <w:jc w:val="center"/>
              </w:trPr>
              <w:tc>
                <w:tcPr>
                  <w:tcW w:w="3495" w:type="dxa"/>
                  <w:shd w:val="clear" w:color="auto" w:fill="auto"/>
                </w:tcPr>
                <w:p w:rsidR="009A072C" w:rsidRPr="00394EDB" w:rsidRDefault="009A072C" w:rsidP="00176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Anticorps présents dans le sérum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Anti-B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Anti-A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9A072C" w:rsidRPr="00394EDB" w:rsidRDefault="00027976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aucun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Anti-A</w:t>
                  </w:r>
                  <w:proofErr w:type="spellEnd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Anti-B</w:t>
                  </w:r>
                  <w:proofErr w:type="spellEnd"/>
                </w:p>
              </w:tc>
            </w:tr>
          </w:tbl>
          <w:p w:rsidR="00E96938" w:rsidRPr="003B46EA" w:rsidRDefault="00E96938" w:rsidP="00E9693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38" w:rsidRDefault="00E96938" w:rsidP="008852E2">
            <w:pPr>
              <w:ind w:left="1080"/>
              <w:jc w:val="center"/>
              <w:rPr>
                <w:rFonts w:ascii="Arial" w:hAnsi="Arial" w:cs="Arial"/>
                <w:b/>
                <w:sz w:val="24"/>
              </w:rPr>
            </w:pPr>
            <w:r w:rsidRPr="008852E2">
              <w:rPr>
                <w:rFonts w:ascii="Arial" w:hAnsi="Arial" w:cs="Arial"/>
                <w:b/>
                <w:sz w:val="24"/>
                <w:u w:val="single"/>
              </w:rPr>
              <w:t>Matériel disponible</w:t>
            </w:r>
            <w:r w:rsidRPr="008852E2">
              <w:rPr>
                <w:rFonts w:ascii="Arial" w:hAnsi="Arial" w:cs="Arial"/>
                <w:b/>
                <w:sz w:val="24"/>
              </w:rPr>
              <w:t xml:space="preserve"> :</w:t>
            </w:r>
          </w:p>
          <w:p w:rsidR="008852E2" w:rsidRPr="008852E2" w:rsidRDefault="008852E2" w:rsidP="008852E2">
            <w:pPr>
              <w:ind w:left="108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96938" w:rsidRPr="00E96938" w:rsidRDefault="00E96938" w:rsidP="00027976">
            <w:pPr>
              <w:pStyle w:val="Paragraphedeliste"/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bCs/>
                <w:sz w:val="24"/>
              </w:rPr>
            </w:pPr>
            <w:r w:rsidRPr="00E96938">
              <w:rPr>
                <w:rFonts w:ascii="Arial" w:hAnsi="Arial" w:cs="Arial"/>
                <w:sz w:val="24"/>
              </w:rPr>
              <w:t xml:space="preserve">flacon </w:t>
            </w:r>
            <w:r w:rsidR="00081076">
              <w:rPr>
                <w:rFonts w:ascii="Arial" w:hAnsi="Arial" w:cs="Arial"/>
                <w:sz w:val="24"/>
              </w:rPr>
              <w:t xml:space="preserve">d’hématies </w:t>
            </w:r>
            <w:r w:rsidR="005B10CE">
              <w:rPr>
                <w:rFonts w:ascii="Arial" w:hAnsi="Arial" w:cs="Arial"/>
                <w:sz w:val="24"/>
              </w:rPr>
              <w:t xml:space="preserve">(antigènes) </w:t>
            </w:r>
            <w:r w:rsidRPr="00E96938">
              <w:rPr>
                <w:rFonts w:ascii="Arial" w:hAnsi="Arial" w:cs="Arial"/>
                <w:sz w:val="24"/>
              </w:rPr>
              <w:t xml:space="preserve">d’un individu </w:t>
            </w:r>
            <w:r w:rsidR="008071A7">
              <w:rPr>
                <w:rFonts w:ascii="Arial" w:hAnsi="Arial" w:cs="Arial"/>
                <w:bCs/>
                <w:sz w:val="24"/>
              </w:rPr>
              <w:t>D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 de groupe sanguin inconnu donneur,</w:t>
            </w:r>
          </w:p>
          <w:p w:rsidR="00E96938" w:rsidRPr="00E96938" w:rsidRDefault="00E96938" w:rsidP="00027976">
            <w:pPr>
              <w:pStyle w:val="Paragraphedeliste"/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E96938">
              <w:rPr>
                <w:rFonts w:ascii="Arial" w:hAnsi="Arial" w:cs="Arial"/>
                <w:bCs/>
                <w:sz w:val="24"/>
              </w:rPr>
              <w:t xml:space="preserve">flacon </w:t>
            </w:r>
            <w:r w:rsidR="00081076">
              <w:rPr>
                <w:rFonts w:ascii="Arial" w:hAnsi="Arial" w:cs="Arial"/>
                <w:sz w:val="24"/>
              </w:rPr>
              <w:t>d’hématies</w:t>
            </w:r>
            <w:r w:rsidRPr="00E96938">
              <w:rPr>
                <w:rFonts w:ascii="Arial" w:hAnsi="Arial" w:cs="Arial"/>
                <w:sz w:val="24"/>
              </w:rPr>
              <w:t xml:space="preserve"> 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d’un individu </w:t>
            </w:r>
            <w:r w:rsidR="008071A7">
              <w:rPr>
                <w:rFonts w:ascii="Arial" w:hAnsi="Arial" w:cs="Arial"/>
                <w:bCs/>
                <w:sz w:val="24"/>
              </w:rPr>
              <w:t>R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 de groupe sanguin inconnu receveur,</w:t>
            </w:r>
          </w:p>
          <w:p w:rsidR="00E96938" w:rsidRDefault="00E96938" w:rsidP="00027976">
            <w:pPr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394EDB">
              <w:rPr>
                <w:rFonts w:ascii="Arial" w:hAnsi="Arial" w:cs="Arial"/>
                <w:sz w:val="24"/>
              </w:rPr>
              <w:t xml:space="preserve">flacon de sérum </w:t>
            </w:r>
            <w:r w:rsidR="005B10CE">
              <w:rPr>
                <w:rFonts w:ascii="Arial" w:hAnsi="Arial" w:cs="Arial"/>
                <w:sz w:val="24"/>
              </w:rPr>
              <w:t xml:space="preserve">anticorps </w:t>
            </w:r>
            <w:r w:rsidRPr="00394EDB">
              <w:rPr>
                <w:rFonts w:ascii="Arial" w:hAnsi="Arial" w:cs="Arial"/>
                <w:sz w:val="24"/>
              </w:rPr>
              <w:t>a</w:t>
            </w:r>
            <w:r w:rsidR="005B10CE">
              <w:rPr>
                <w:rFonts w:ascii="Arial" w:hAnsi="Arial" w:cs="Arial"/>
                <w:sz w:val="24"/>
              </w:rPr>
              <w:t xml:space="preserve">nti- A et </w:t>
            </w:r>
            <w:r>
              <w:rPr>
                <w:rFonts w:ascii="Arial" w:hAnsi="Arial" w:cs="Arial"/>
                <w:sz w:val="24"/>
              </w:rPr>
              <w:t xml:space="preserve">flacon de sérum </w:t>
            </w:r>
            <w:r w:rsidR="005B10CE">
              <w:rPr>
                <w:rFonts w:ascii="Arial" w:hAnsi="Arial" w:cs="Arial"/>
                <w:sz w:val="24"/>
              </w:rPr>
              <w:t xml:space="preserve">anticorps </w:t>
            </w:r>
            <w:r>
              <w:rPr>
                <w:rFonts w:ascii="Arial" w:hAnsi="Arial" w:cs="Arial"/>
                <w:sz w:val="24"/>
              </w:rPr>
              <w:t>anti- B.</w:t>
            </w:r>
          </w:p>
          <w:p w:rsidR="00027976" w:rsidRPr="00E96938" w:rsidRDefault="00027976" w:rsidP="00027976">
            <w:pPr>
              <w:numPr>
                <w:ilvl w:val="0"/>
                <w:numId w:val="9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Matériel courant de laboratoire</w:t>
            </w:r>
          </w:p>
        </w:tc>
      </w:tr>
      <w:tr w:rsidR="00CA452A" w:rsidRPr="00394EDB">
        <w:trPr>
          <w:trHeight w:val="628"/>
        </w:trPr>
        <w:tc>
          <w:tcPr>
            <w:tcW w:w="1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F12EC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1 : 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Concevoir une stratégie pour résoudre </w:t>
            </w:r>
            <w:r w:rsidR="00F12E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une situation-problème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(durée maximale : 10 minutes)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CA452A" w:rsidRPr="00394EDB">
        <w:trPr>
          <w:trHeight w:val="1463"/>
        </w:trPr>
        <w:tc>
          <w:tcPr>
            <w:tcW w:w="1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77" w:rsidRDefault="00865A77" w:rsidP="000B014F">
            <w:pPr>
              <w:rPr>
                <w:rFonts w:ascii="Arial" w:hAnsi="Arial" w:cs="Arial"/>
                <w:sz w:val="24"/>
              </w:rPr>
            </w:pPr>
          </w:p>
          <w:p w:rsidR="008852E2" w:rsidDel="00DE17EB" w:rsidRDefault="00F12EC3" w:rsidP="000B014F">
            <w:pPr>
              <w:rPr>
                <w:del w:id="0" w:author="JMS" w:date="2012-09-01T05:23:00Z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="004F13EF" w:rsidRPr="00394EDB">
              <w:rPr>
                <w:rFonts w:ascii="Arial" w:hAnsi="Arial" w:cs="Arial"/>
                <w:b/>
                <w:sz w:val="24"/>
              </w:rPr>
              <w:t>roposer</w:t>
            </w:r>
            <w:r w:rsidR="004F13EF" w:rsidRPr="00394EDB">
              <w:rPr>
                <w:rFonts w:ascii="Arial" w:hAnsi="Arial" w:cs="Arial"/>
                <w:sz w:val="24"/>
              </w:rPr>
              <w:t xml:space="preserve"> une démarche </w:t>
            </w:r>
            <w:r w:rsidR="000B0069">
              <w:rPr>
                <w:rFonts w:ascii="Arial" w:hAnsi="Arial" w:cs="Arial"/>
                <w:sz w:val="24"/>
              </w:rPr>
              <w:t xml:space="preserve">d’investigation </w:t>
            </w:r>
            <w:r w:rsidR="004F13EF" w:rsidRPr="00394EDB">
              <w:rPr>
                <w:rFonts w:ascii="Arial" w:hAnsi="Arial" w:cs="Arial"/>
                <w:sz w:val="24"/>
              </w:rPr>
              <w:t xml:space="preserve">permettant </w:t>
            </w:r>
            <w:r>
              <w:rPr>
                <w:rFonts w:ascii="Arial" w:hAnsi="Arial" w:cs="Arial"/>
                <w:sz w:val="24"/>
              </w:rPr>
              <w:t xml:space="preserve">de déterminer si le donneur </w:t>
            </w:r>
            <w:r w:rsidR="00045597">
              <w:rPr>
                <w:rFonts w:ascii="Arial" w:hAnsi="Arial" w:cs="Arial"/>
                <w:sz w:val="24"/>
              </w:rPr>
              <w:t xml:space="preserve">(D) </w:t>
            </w:r>
            <w:r>
              <w:rPr>
                <w:rFonts w:ascii="Arial" w:hAnsi="Arial" w:cs="Arial"/>
                <w:sz w:val="24"/>
              </w:rPr>
              <w:t>et le receveur</w:t>
            </w:r>
            <w:r w:rsidR="00045597">
              <w:rPr>
                <w:rFonts w:ascii="Arial" w:hAnsi="Arial" w:cs="Arial"/>
                <w:sz w:val="24"/>
              </w:rPr>
              <w:t xml:space="preserve"> (R)</w:t>
            </w:r>
            <w:r>
              <w:rPr>
                <w:rFonts w:ascii="Arial" w:hAnsi="Arial" w:cs="Arial"/>
                <w:sz w:val="24"/>
              </w:rPr>
              <w:t xml:space="preserve"> sont c</w:t>
            </w:r>
            <w:r w:rsidR="00761A1F">
              <w:rPr>
                <w:rFonts w:ascii="Arial" w:hAnsi="Arial" w:cs="Arial"/>
                <w:sz w:val="24"/>
              </w:rPr>
              <w:t>ompatibles pour une  transfusion</w:t>
            </w:r>
          </w:p>
          <w:p w:rsidR="004F13EF" w:rsidRDefault="00DE17EB" w:rsidP="000B014F">
            <w:pPr>
              <w:rPr>
                <w:rFonts w:ascii="Arial" w:hAnsi="Arial" w:cs="Arial"/>
                <w:sz w:val="24"/>
              </w:rPr>
            </w:pPr>
            <w:ins w:id="1" w:author="JMS" w:date="2012-09-01T05:23:00Z">
              <w:r>
                <w:rPr>
                  <w:rFonts w:ascii="Arial" w:hAnsi="Arial" w:cs="Arial"/>
                  <w:sz w:val="24"/>
                </w:rPr>
                <w:t xml:space="preserve"> </w:t>
              </w:r>
            </w:ins>
            <w:r w:rsidR="00F12EC3">
              <w:rPr>
                <w:rFonts w:ascii="Arial" w:hAnsi="Arial" w:cs="Arial"/>
                <w:sz w:val="24"/>
              </w:rPr>
              <w:t>d’hématies.</w:t>
            </w:r>
          </w:p>
          <w:p w:rsidR="00CA5ADC" w:rsidRPr="00394EDB" w:rsidRDefault="00CA5ADC" w:rsidP="000B014F">
            <w:pPr>
              <w:rPr>
                <w:rFonts w:ascii="Arial" w:hAnsi="Arial" w:cs="Arial"/>
                <w:sz w:val="24"/>
              </w:rPr>
            </w:pPr>
          </w:p>
          <w:p w:rsidR="00CA452A" w:rsidRPr="00394EDB" w:rsidRDefault="00CA452A" w:rsidP="000B0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Appeler l’examinateur pour vérifier </w:t>
            </w:r>
            <w:r w:rsidR="00027976">
              <w:rPr>
                <w:rFonts w:ascii="Arial" w:hAnsi="Arial" w:cs="Arial"/>
                <w:b/>
                <w:bCs/>
                <w:sz w:val="24"/>
                <w:szCs w:val="24"/>
              </w:rPr>
              <w:t>votre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proposition et obtenir la suite du sujet. </w:t>
            </w:r>
          </w:p>
          <w:p w:rsidR="00CA452A" w:rsidRDefault="00CA452A" w:rsidP="000B0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Votre proposition peut s’appuyer sur un document écrit (utiliser les feuilles de brouillon mises à votre disposition) et/ou être faite à l’oral.</w:t>
            </w:r>
          </w:p>
          <w:p w:rsidR="00761A1F" w:rsidRPr="00394EDB" w:rsidRDefault="00761A1F" w:rsidP="00761A1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381916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A452A"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:rsidR="00CA452A" w:rsidRPr="00394EDB" w:rsidRDefault="00CA452A" w:rsidP="000B014F">
      <w:pPr>
        <w:jc w:val="right"/>
        <w:rPr>
          <w:rFonts w:ascii="Arial" w:hAnsi="Arial" w:cs="Arial"/>
          <w:sz w:val="24"/>
          <w:szCs w:val="24"/>
        </w:rPr>
      </w:pPr>
    </w:p>
    <w:p w:rsidR="00CA452A" w:rsidRDefault="00CA452A" w:rsidP="000B014F">
      <w:pPr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t xml:space="preserve">Fiche sujet </w:t>
      </w:r>
      <w:r w:rsidR="00761A1F">
        <w:rPr>
          <w:rFonts w:ascii="Arial" w:hAnsi="Arial" w:cs="Arial"/>
          <w:sz w:val="24"/>
          <w:szCs w:val="24"/>
        </w:rPr>
        <w:t>–</w:t>
      </w:r>
      <w:r w:rsidRPr="00394EDB">
        <w:rPr>
          <w:rFonts w:ascii="Arial" w:hAnsi="Arial" w:cs="Arial"/>
          <w:sz w:val="24"/>
          <w:szCs w:val="24"/>
        </w:rPr>
        <w:t xml:space="preserve"> candidat</w:t>
      </w:r>
      <w:r w:rsidR="00761A1F">
        <w:rPr>
          <w:rFonts w:ascii="Arial" w:hAnsi="Arial" w:cs="Arial"/>
          <w:sz w:val="24"/>
          <w:szCs w:val="24"/>
        </w:rPr>
        <w:t xml:space="preserve"> (2/2)</w:t>
      </w:r>
    </w:p>
    <w:p w:rsidR="00761A1F" w:rsidRPr="00394EDB" w:rsidRDefault="00761A1F" w:rsidP="000B014F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2"/>
        <w:gridCol w:w="1285"/>
      </w:tblGrid>
      <w:tr w:rsidR="00CA452A" w:rsidRPr="00394EDB">
        <w:trPr>
          <w:trHeight w:val="636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2 : 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Mettre en œuvre un protocole de résolution</w:t>
            </w:r>
            <w:r w:rsidR="009013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pour obtenir des résultats exploitables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CA452A" w:rsidRPr="00394EDB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DC" w:rsidRDefault="00CA5ADC" w:rsidP="000B014F">
            <w:pPr>
              <w:rPr>
                <w:rFonts w:ascii="Arial" w:hAnsi="Arial" w:cs="Arial"/>
                <w:b/>
                <w:iCs/>
                <w:sz w:val="24"/>
              </w:rPr>
            </w:pPr>
          </w:p>
          <w:p w:rsidR="008852E2" w:rsidRDefault="000B0069" w:rsidP="000B014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 xml:space="preserve">Mettre en œuvre </w:t>
            </w:r>
            <w:r w:rsidRPr="00CA5ADC">
              <w:rPr>
                <w:rFonts w:ascii="Arial" w:hAnsi="Arial" w:cs="Arial"/>
                <w:iCs/>
                <w:sz w:val="24"/>
              </w:rPr>
              <w:t xml:space="preserve"> </w:t>
            </w:r>
            <w:r w:rsidR="00F40C09" w:rsidRPr="00CA5ADC">
              <w:rPr>
                <w:rFonts w:ascii="Arial" w:hAnsi="Arial" w:cs="Arial"/>
                <w:iCs/>
                <w:sz w:val="24"/>
              </w:rPr>
              <w:t xml:space="preserve">le protocole </w:t>
            </w:r>
            <w:r>
              <w:rPr>
                <w:rFonts w:ascii="Arial" w:hAnsi="Arial" w:cs="Arial"/>
                <w:iCs/>
                <w:sz w:val="24"/>
              </w:rPr>
              <w:t>fourni</w:t>
            </w:r>
            <w:r w:rsidR="009013A9">
              <w:rPr>
                <w:rFonts w:ascii="Arial" w:hAnsi="Arial" w:cs="Arial"/>
                <w:iCs/>
                <w:sz w:val="24"/>
              </w:rPr>
              <w:t xml:space="preserve">, afin de déterminer les groupes </w:t>
            </w:r>
            <w:r w:rsidR="005B0A6F">
              <w:rPr>
                <w:rFonts w:ascii="Arial" w:hAnsi="Arial" w:cs="Arial"/>
                <w:iCs/>
                <w:sz w:val="24"/>
              </w:rPr>
              <w:t>sanguins des deux individus</w:t>
            </w:r>
            <w:r w:rsidR="008852E2">
              <w:rPr>
                <w:rFonts w:ascii="Arial" w:hAnsi="Arial" w:cs="Arial"/>
                <w:iCs/>
                <w:sz w:val="24"/>
              </w:rPr>
              <w:t xml:space="preserve"> D</w:t>
            </w:r>
          </w:p>
          <w:p w:rsidR="00F40C09" w:rsidRDefault="00DD2480" w:rsidP="000B014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et R</w:t>
            </w:r>
            <w:r w:rsidR="005B0A6F">
              <w:rPr>
                <w:rFonts w:ascii="Arial" w:hAnsi="Arial" w:cs="Arial"/>
                <w:iCs/>
                <w:sz w:val="24"/>
              </w:rPr>
              <w:t>.</w:t>
            </w:r>
          </w:p>
          <w:p w:rsidR="00CA5ADC" w:rsidRPr="00CA5ADC" w:rsidRDefault="00CA5ADC" w:rsidP="000B014F">
            <w:pPr>
              <w:rPr>
                <w:rFonts w:ascii="Arial" w:hAnsi="Arial" w:cs="Arial"/>
                <w:iCs/>
                <w:sz w:val="24"/>
              </w:rPr>
            </w:pPr>
          </w:p>
          <w:p w:rsidR="00CA452A" w:rsidRPr="00394EDB" w:rsidRDefault="00CA452A" w:rsidP="000B014F">
            <w:pPr>
              <w:pStyle w:val="Paragraphedeliste"/>
              <w:autoSpaceDE w:val="0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A452A" w:rsidRDefault="00CA452A" w:rsidP="000B014F">
            <w:pPr>
              <w:pStyle w:val="Paragraphedeliste"/>
              <w:autoSpaceDE w:val="0"/>
              <w:ind w:left="5"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Appeler l’examinateur pour vérifier les résultats et</w:t>
            </w:r>
            <w:r w:rsidR="00232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éventuellement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obtenir </w:t>
            </w:r>
            <w:r w:rsidR="00232229">
              <w:rPr>
                <w:rFonts w:ascii="Arial" w:hAnsi="Arial" w:cs="Arial"/>
                <w:b/>
                <w:bCs/>
                <w:sz w:val="24"/>
                <w:szCs w:val="24"/>
              </w:rPr>
              <w:t>une aide.</w:t>
            </w:r>
          </w:p>
          <w:p w:rsidR="008852E2" w:rsidRDefault="008852E2" w:rsidP="000B014F">
            <w:pPr>
              <w:pStyle w:val="Paragraphedeliste"/>
              <w:autoSpaceDE w:val="0"/>
              <w:ind w:left="5"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1A2A" w:rsidRPr="00394EDB" w:rsidRDefault="00EB1A2A" w:rsidP="000B014F">
            <w:pPr>
              <w:pStyle w:val="Paragraphedeliste"/>
              <w:autoSpaceDE w:val="0"/>
              <w:ind w:left="5"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777E36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CA452A"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CA452A" w:rsidRPr="00394EDB">
        <w:trPr>
          <w:trHeight w:val="693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069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3 : </w:t>
            </w:r>
            <w:r w:rsidR="009013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</w:t>
            </w:r>
            <w:r w:rsidR="00DE17E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résenter </w:t>
            </w:r>
            <w:r w:rsidR="009013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</w:t>
            </w:r>
            <w:r w:rsidR="00DE17E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es </w:t>
            </w:r>
            <w:r w:rsidR="009013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résultats pour les communiquer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CA452A" w:rsidRPr="00394EDB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A2A" w:rsidRPr="008852E2" w:rsidRDefault="00EB1A2A" w:rsidP="004266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B1A2A" w:rsidRPr="008852E2" w:rsidRDefault="0062430B" w:rsidP="00F709EF">
            <w:pPr>
              <w:snapToGrid w:val="0"/>
              <w:ind w:right="71"/>
              <w:rPr>
                <w:rFonts w:ascii="Arial" w:hAnsi="Arial" w:cs="Arial"/>
                <w:sz w:val="24"/>
                <w:szCs w:val="24"/>
              </w:rPr>
            </w:pPr>
            <w:r w:rsidRPr="008852E2">
              <w:rPr>
                <w:rFonts w:ascii="Arial" w:hAnsi="Arial" w:cs="Arial"/>
                <w:b/>
                <w:sz w:val="24"/>
                <w:szCs w:val="24"/>
              </w:rPr>
              <w:t>Présenter</w:t>
            </w:r>
            <w:r w:rsidRPr="008852E2">
              <w:rPr>
                <w:rFonts w:ascii="Arial" w:hAnsi="Arial" w:cs="Arial"/>
                <w:sz w:val="24"/>
                <w:szCs w:val="24"/>
              </w:rPr>
              <w:t>, sous la form</w:t>
            </w:r>
            <w:r w:rsidR="009013A9">
              <w:rPr>
                <w:rFonts w:ascii="Arial" w:hAnsi="Arial" w:cs="Arial"/>
                <w:sz w:val="24"/>
                <w:szCs w:val="24"/>
              </w:rPr>
              <w:t>e de votre choix,</w:t>
            </w:r>
            <w:r w:rsidR="008204F5" w:rsidRPr="008852E2">
              <w:rPr>
                <w:rFonts w:ascii="Arial" w:hAnsi="Arial" w:cs="Arial"/>
                <w:sz w:val="24"/>
                <w:szCs w:val="24"/>
              </w:rPr>
              <w:t xml:space="preserve"> les résultats </w:t>
            </w:r>
            <w:r w:rsidR="008204F5" w:rsidRPr="008852E2">
              <w:rPr>
                <w:rFonts w:ascii="Arial" w:hAnsi="Arial" w:cs="Arial"/>
                <w:sz w:val="24"/>
              </w:rPr>
              <w:t>obtenus</w:t>
            </w:r>
            <w:r w:rsidR="00C05559" w:rsidRPr="008852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1CAF" w:rsidRPr="008852E2" w:rsidRDefault="00891CAF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91CAF" w:rsidRPr="008852E2" w:rsidRDefault="00891CAF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91CAF" w:rsidRPr="008852E2" w:rsidRDefault="00891CAF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2E2">
              <w:rPr>
                <w:rFonts w:ascii="Arial" w:hAnsi="Arial" w:cs="Arial"/>
                <w:b/>
                <w:sz w:val="24"/>
              </w:rPr>
              <w:t>Répondre sur la fiche-réponse candidat</w:t>
            </w:r>
            <w:r w:rsidR="008852E2" w:rsidRPr="008852E2">
              <w:rPr>
                <w:rFonts w:ascii="Arial" w:hAnsi="Arial" w:cs="Arial"/>
                <w:b/>
                <w:sz w:val="24"/>
              </w:rPr>
              <w:t>.</w:t>
            </w:r>
          </w:p>
          <w:p w:rsidR="008852E2" w:rsidRPr="008852E2" w:rsidRDefault="008852E2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430B" w:rsidRPr="008852E2" w:rsidRDefault="0062430B" w:rsidP="00891CA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F40C09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A452A"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CA452A" w:rsidRPr="00394EDB">
        <w:trPr>
          <w:trHeight w:val="582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4 : </w:t>
            </w:r>
            <w:bookmarkStart w:id="2" w:name="OLE_LINK1"/>
            <w:r w:rsidRPr="00394E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Exploiter les résultats obtenus pour répondre au problème</w:t>
            </w:r>
            <w:bookmarkEnd w:id="2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CA452A" w:rsidRPr="00394EDB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A2A" w:rsidRDefault="00EB1A2A" w:rsidP="004266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A452A" w:rsidRDefault="00F40C09" w:rsidP="000B014F">
            <w:pPr>
              <w:rPr>
                <w:rFonts w:ascii="Arial" w:hAnsi="Arial" w:cs="Arial"/>
                <w:sz w:val="24"/>
                <w:szCs w:val="24"/>
              </w:rPr>
            </w:pPr>
            <w:r w:rsidRPr="00EB1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Déterminer </w:t>
            </w:r>
            <w:r w:rsidRPr="00EB1A2A">
              <w:rPr>
                <w:rFonts w:ascii="Arial" w:hAnsi="Arial" w:cs="Arial"/>
                <w:sz w:val="24"/>
                <w:szCs w:val="24"/>
              </w:rPr>
              <w:t xml:space="preserve">le groupe sanguin des deux </w:t>
            </w:r>
            <w:r w:rsidR="00DD2480">
              <w:rPr>
                <w:rFonts w:ascii="Arial" w:hAnsi="Arial" w:cs="Arial"/>
                <w:sz w:val="24"/>
                <w:szCs w:val="24"/>
              </w:rPr>
              <w:t>individus D et R, puis</w:t>
            </w:r>
            <w:r w:rsidRPr="00EB1A2A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Pr="00DD2480">
              <w:rPr>
                <w:rFonts w:ascii="Arial" w:hAnsi="Arial" w:cs="Arial"/>
                <w:b/>
                <w:sz w:val="24"/>
                <w:szCs w:val="24"/>
              </w:rPr>
              <w:t>déduire</w:t>
            </w:r>
            <w:r w:rsidRPr="00EB1A2A">
              <w:rPr>
                <w:rFonts w:ascii="Arial" w:hAnsi="Arial" w:cs="Arial"/>
                <w:sz w:val="24"/>
                <w:szCs w:val="24"/>
              </w:rPr>
              <w:t xml:space="preserve"> la compatibilité </w:t>
            </w:r>
            <w:r w:rsidR="00027976">
              <w:rPr>
                <w:rFonts w:ascii="Arial" w:hAnsi="Arial" w:cs="Arial"/>
                <w:sz w:val="24"/>
                <w:szCs w:val="24"/>
              </w:rPr>
              <w:t xml:space="preserve">éventuelle </w:t>
            </w:r>
            <w:r w:rsidRPr="00EB1A2A">
              <w:rPr>
                <w:rFonts w:ascii="Arial" w:hAnsi="Arial" w:cs="Arial"/>
                <w:sz w:val="24"/>
                <w:szCs w:val="24"/>
              </w:rPr>
              <w:t>entr</w:t>
            </w:r>
            <w:r w:rsidR="008852E2">
              <w:rPr>
                <w:rFonts w:ascii="Arial" w:hAnsi="Arial" w:cs="Arial"/>
                <w:sz w:val="24"/>
                <w:szCs w:val="24"/>
              </w:rPr>
              <w:t>e les hématies du donneur et le</w:t>
            </w:r>
            <w:r w:rsidR="00027976">
              <w:rPr>
                <w:rFonts w:ascii="Arial" w:hAnsi="Arial" w:cs="Arial"/>
                <w:sz w:val="24"/>
                <w:szCs w:val="24"/>
              </w:rPr>
              <w:t xml:space="preserve"> receveur. Justifier</w:t>
            </w:r>
            <w:r w:rsidRPr="00EB1A2A">
              <w:rPr>
                <w:rFonts w:ascii="Arial" w:hAnsi="Arial" w:cs="Arial"/>
                <w:sz w:val="24"/>
                <w:szCs w:val="24"/>
              </w:rPr>
              <w:t xml:space="preserve"> votre réponse.</w:t>
            </w:r>
          </w:p>
          <w:p w:rsidR="008852E2" w:rsidRDefault="008852E2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CAF" w:rsidRDefault="00891CAF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CAF" w:rsidRDefault="00891CAF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6665">
              <w:rPr>
                <w:rFonts w:ascii="Arial" w:hAnsi="Arial" w:cs="Arial"/>
                <w:b/>
                <w:sz w:val="24"/>
              </w:rPr>
              <w:t>Répondre sur la fiche-réponse candidat</w:t>
            </w:r>
            <w:r w:rsidR="008852E2">
              <w:rPr>
                <w:rFonts w:ascii="Arial" w:hAnsi="Arial" w:cs="Arial"/>
                <w:b/>
                <w:sz w:val="24"/>
              </w:rPr>
              <w:t>.</w:t>
            </w:r>
          </w:p>
          <w:p w:rsidR="008852E2" w:rsidRPr="00891CAF" w:rsidRDefault="008852E2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B1A2A" w:rsidRPr="00394EDB" w:rsidRDefault="00EB1A2A" w:rsidP="000B0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777E36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A452A"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:rsidR="00CA452A" w:rsidRDefault="00426665" w:rsidP="000B01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452A" w:rsidRPr="00394EDB">
        <w:rPr>
          <w:rFonts w:ascii="Arial" w:hAnsi="Arial" w:cs="Arial"/>
          <w:sz w:val="24"/>
          <w:szCs w:val="24"/>
        </w:rPr>
        <w:lastRenderedPageBreak/>
        <w:t xml:space="preserve">Fiche-protocole - candidat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8932"/>
      </w:tblGrid>
      <w:tr w:rsidR="00CA452A" w:rsidRPr="00394EDB">
        <w:tc>
          <w:tcPr>
            <w:tcW w:w="1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452A" w:rsidRPr="00394EDB" w:rsidRDefault="00CA452A" w:rsidP="000B0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Matériel disponible et protocole d'utilisation du matériel</w:t>
            </w:r>
          </w:p>
          <w:p w:rsidR="00CA452A" w:rsidRPr="00394EDB" w:rsidRDefault="00CA452A" w:rsidP="000B014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52A" w:rsidRPr="00394ED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A2A" w:rsidRDefault="00EB1A2A" w:rsidP="000B014F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4562F" w:rsidRDefault="0024562F" w:rsidP="000B014F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A7F1B" w:rsidRDefault="00DA7F1B" w:rsidP="008852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2E2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  <w:r w:rsidR="008852E2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852E2" w:rsidRPr="008852E2" w:rsidRDefault="008852E2" w:rsidP="008852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B1A2A" w:rsidRPr="00394EDB" w:rsidRDefault="00EB1A2A" w:rsidP="000B014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81076" w:rsidRDefault="00081076" w:rsidP="0008107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</w:rPr>
            </w:pPr>
            <w:r w:rsidRPr="00E96938">
              <w:rPr>
                <w:rFonts w:ascii="Arial" w:hAnsi="Arial" w:cs="Arial"/>
                <w:sz w:val="24"/>
              </w:rPr>
              <w:t xml:space="preserve">flacon </w:t>
            </w:r>
            <w:r>
              <w:rPr>
                <w:rFonts w:ascii="Arial" w:hAnsi="Arial" w:cs="Arial"/>
                <w:sz w:val="24"/>
              </w:rPr>
              <w:t xml:space="preserve">d’hématies </w:t>
            </w:r>
            <w:r w:rsidRPr="00E96938">
              <w:rPr>
                <w:rFonts w:ascii="Arial" w:hAnsi="Arial" w:cs="Arial"/>
                <w:sz w:val="24"/>
              </w:rPr>
              <w:t xml:space="preserve">d’un individu </w:t>
            </w:r>
            <w:r w:rsidR="00325173">
              <w:rPr>
                <w:rFonts w:ascii="Arial" w:hAnsi="Arial" w:cs="Arial"/>
                <w:bCs/>
                <w:sz w:val="24"/>
              </w:rPr>
              <w:t>donneur (D)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 de groupe sanguin inconnu,</w:t>
            </w:r>
          </w:p>
          <w:p w:rsidR="008852E2" w:rsidRPr="00E96938" w:rsidRDefault="008852E2" w:rsidP="008852E2">
            <w:pPr>
              <w:pStyle w:val="Paragraphedeliste"/>
              <w:ind w:left="1080" w:firstLine="0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081076" w:rsidRPr="008852E2" w:rsidRDefault="00081076" w:rsidP="0008107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E96938">
              <w:rPr>
                <w:rFonts w:ascii="Arial" w:hAnsi="Arial" w:cs="Arial"/>
                <w:bCs/>
                <w:sz w:val="24"/>
              </w:rPr>
              <w:t xml:space="preserve">flacon </w:t>
            </w:r>
            <w:r>
              <w:rPr>
                <w:rFonts w:ascii="Arial" w:hAnsi="Arial" w:cs="Arial"/>
                <w:sz w:val="24"/>
              </w:rPr>
              <w:t>d’hématies</w:t>
            </w:r>
            <w:r w:rsidRPr="00E96938">
              <w:rPr>
                <w:rFonts w:ascii="Arial" w:hAnsi="Arial" w:cs="Arial"/>
                <w:sz w:val="24"/>
              </w:rPr>
              <w:t xml:space="preserve"> 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d’un individu </w:t>
            </w:r>
            <w:r w:rsidR="00325173">
              <w:rPr>
                <w:rFonts w:ascii="Arial" w:hAnsi="Arial" w:cs="Arial"/>
                <w:bCs/>
                <w:sz w:val="24"/>
              </w:rPr>
              <w:t>receveur (R) de groupe sanguin inconnu,</w:t>
            </w:r>
          </w:p>
          <w:p w:rsidR="008852E2" w:rsidRPr="00E96938" w:rsidRDefault="008852E2" w:rsidP="008852E2">
            <w:pPr>
              <w:pStyle w:val="Paragraphedeliste"/>
              <w:ind w:left="1080" w:firstLine="0"/>
              <w:jc w:val="both"/>
              <w:rPr>
                <w:rFonts w:ascii="Arial" w:hAnsi="Arial" w:cs="Arial"/>
                <w:sz w:val="24"/>
              </w:rPr>
            </w:pPr>
          </w:p>
          <w:p w:rsidR="00081076" w:rsidRPr="008852E2" w:rsidRDefault="00081076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</w:rPr>
              <w:t>flacon de sérum a</w:t>
            </w:r>
            <w:r>
              <w:rPr>
                <w:rFonts w:ascii="Arial" w:hAnsi="Arial" w:cs="Arial"/>
                <w:sz w:val="24"/>
              </w:rPr>
              <w:t>nti- A</w:t>
            </w:r>
          </w:p>
          <w:p w:rsidR="008852E2" w:rsidRPr="00081076" w:rsidRDefault="008852E2" w:rsidP="008852E2">
            <w:pPr>
              <w:snapToGrid w:val="0"/>
              <w:ind w:left="108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076" w:rsidRPr="008852E2" w:rsidRDefault="00081076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flacon de sérum anti- B.</w:t>
            </w:r>
          </w:p>
          <w:p w:rsidR="008852E2" w:rsidRPr="00081076" w:rsidRDefault="008852E2" w:rsidP="008852E2">
            <w:pPr>
              <w:snapToGrid w:val="0"/>
              <w:ind w:left="108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076" w:rsidRDefault="00DA7F1B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076">
              <w:rPr>
                <w:rFonts w:ascii="Arial" w:hAnsi="Arial" w:cs="Arial"/>
                <w:sz w:val="24"/>
                <w:szCs w:val="24"/>
              </w:rPr>
              <w:t xml:space="preserve">lames </w:t>
            </w:r>
            <w:r w:rsidR="00081076" w:rsidRPr="00081076">
              <w:rPr>
                <w:rFonts w:ascii="Arial" w:hAnsi="Arial" w:cs="Arial"/>
                <w:sz w:val="24"/>
                <w:szCs w:val="24"/>
              </w:rPr>
              <w:t xml:space="preserve">ou plaques </w:t>
            </w:r>
            <w:r w:rsidR="00081076">
              <w:rPr>
                <w:rFonts w:ascii="Arial" w:hAnsi="Arial" w:cs="Arial"/>
                <w:sz w:val="24"/>
                <w:szCs w:val="24"/>
              </w:rPr>
              <w:t>à concavités</w:t>
            </w:r>
          </w:p>
          <w:p w:rsidR="008852E2" w:rsidRDefault="008852E2" w:rsidP="008852E2">
            <w:pPr>
              <w:snapToGrid w:val="0"/>
              <w:ind w:left="108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52A" w:rsidRDefault="00DA7F1B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076">
              <w:rPr>
                <w:rFonts w:ascii="Arial" w:hAnsi="Arial" w:cs="Arial"/>
                <w:sz w:val="24"/>
                <w:szCs w:val="24"/>
              </w:rPr>
              <w:t>agitateurs</w:t>
            </w:r>
          </w:p>
          <w:p w:rsidR="008852E2" w:rsidRDefault="008852E2" w:rsidP="008852E2">
            <w:pPr>
              <w:snapToGrid w:val="0"/>
              <w:ind w:left="108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076" w:rsidRPr="00081076" w:rsidRDefault="00081076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feutre</w:t>
            </w:r>
          </w:p>
          <w:p w:rsidR="00CA452A" w:rsidRDefault="00CA45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24562F" w:rsidRPr="00394EDB" w:rsidRDefault="0024562F" w:rsidP="008852E2">
            <w:pPr>
              <w:autoSpaceDE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46" w:rsidRDefault="00132246" w:rsidP="000B01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562F" w:rsidRDefault="0024562F" w:rsidP="000B01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52E2" w:rsidRPr="008852E2" w:rsidRDefault="008852E2" w:rsidP="008852E2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2E2">
              <w:rPr>
                <w:rFonts w:ascii="Arial" w:hAnsi="Arial" w:cs="Arial"/>
                <w:b/>
                <w:sz w:val="24"/>
                <w:szCs w:val="24"/>
                <w:u w:val="single"/>
              </w:rPr>
              <w:t>Protocole :</w:t>
            </w:r>
          </w:p>
          <w:p w:rsidR="008852E2" w:rsidRDefault="008852E2" w:rsidP="000B01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52E2" w:rsidRDefault="008852E2" w:rsidP="000B01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3146" w:rsidRPr="007D3146" w:rsidRDefault="00432156" w:rsidP="007D314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déterminer le</w:t>
            </w:r>
            <w:r w:rsidR="007D3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0CE">
              <w:rPr>
                <w:rFonts w:ascii="Arial" w:hAnsi="Arial" w:cs="Arial"/>
                <w:sz w:val="24"/>
                <w:szCs w:val="24"/>
              </w:rPr>
              <w:t xml:space="preserve">groupe </w:t>
            </w:r>
            <w:r w:rsidR="007D3146">
              <w:rPr>
                <w:rFonts w:ascii="Arial" w:hAnsi="Arial" w:cs="Arial"/>
                <w:sz w:val="24"/>
                <w:szCs w:val="24"/>
              </w:rPr>
              <w:t>sanguin</w:t>
            </w:r>
            <w:r>
              <w:rPr>
                <w:rFonts w:ascii="Arial" w:hAnsi="Arial" w:cs="Arial"/>
                <w:sz w:val="24"/>
                <w:szCs w:val="24"/>
              </w:rPr>
              <w:t xml:space="preserve"> d’un individu, ses hématies </w:t>
            </w:r>
            <w:r w:rsidR="005B10CE">
              <w:rPr>
                <w:rFonts w:ascii="Arial" w:hAnsi="Arial" w:cs="Arial"/>
                <w:sz w:val="24"/>
                <w:szCs w:val="24"/>
              </w:rPr>
              <w:t xml:space="preserve">doivent être mises en contact avec les sérums </w:t>
            </w:r>
            <w:proofErr w:type="spellStart"/>
            <w:r w:rsidR="005B10CE">
              <w:rPr>
                <w:rFonts w:ascii="Arial" w:hAnsi="Arial" w:cs="Arial"/>
                <w:sz w:val="24"/>
                <w:szCs w:val="24"/>
              </w:rPr>
              <w:t>anti-A</w:t>
            </w:r>
            <w:proofErr w:type="spellEnd"/>
            <w:r w:rsidR="005B10CE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="005B10CE">
              <w:rPr>
                <w:rFonts w:ascii="Arial" w:hAnsi="Arial" w:cs="Arial"/>
                <w:sz w:val="24"/>
                <w:szCs w:val="24"/>
              </w:rPr>
              <w:t>anti-B</w:t>
            </w:r>
            <w:proofErr w:type="spellEnd"/>
            <w:r w:rsidR="005B10CE">
              <w:rPr>
                <w:rFonts w:ascii="Arial" w:hAnsi="Arial" w:cs="Arial"/>
                <w:sz w:val="24"/>
                <w:szCs w:val="24"/>
              </w:rPr>
              <w:t xml:space="preserve"> dans deux puits différents.</w:t>
            </w:r>
          </w:p>
          <w:p w:rsidR="005B10CE" w:rsidRDefault="005B10CE" w:rsidP="005B10CE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5E0FB0" w:rsidRPr="005E0FB0" w:rsidRDefault="005E0FB0" w:rsidP="005E0FB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0FB0">
              <w:rPr>
                <w:rFonts w:ascii="Arial" w:hAnsi="Arial" w:cs="Arial"/>
                <w:sz w:val="24"/>
                <w:szCs w:val="24"/>
              </w:rPr>
              <w:t xml:space="preserve">La réaction antigène/anticorps s’obtient </w:t>
            </w:r>
            <w:r w:rsidR="005B10CE">
              <w:rPr>
                <w:rFonts w:ascii="Arial" w:hAnsi="Arial" w:cs="Arial"/>
                <w:sz w:val="24"/>
                <w:szCs w:val="24"/>
              </w:rPr>
              <w:t xml:space="preserve">de façon optimale </w:t>
            </w:r>
            <w:r w:rsidRPr="005E0FB0">
              <w:rPr>
                <w:rFonts w:ascii="Arial" w:hAnsi="Arial" w:cs="Arial"/>
                <w:sz w:val="24"/>
                <w:szCs w:val="24"/>
              </w:rPr>
              <w:t>en mélangeant dans un puits (concavité) une goutte de suspension d’hématies</w:t>
            </w:r>
            <w:r w:rsidR="005B1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FB0">
              <w:rPr>
                <w:rFonts w:ascii="Arial" w:hAnsi="Arial" w:cs="Arial"/>
                <w:sz w:val="24"/>
                <w:szCs w:val="24"/>
              </w:rPr>
              <w:t>à tester et une goutte de sérum.</w:t>
            </w:r>
          </w:p>
          <w:p w:rsidR="005E0FB0" w:rsidRDefault="005E0FB0" w:rsidP="00712A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FB0" w:rsidRDefault="005E0FB0" w:rsidP="005E0FB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0FB0">
              <w:rPr>
                <w:rFonts w:ascii="Arial" w:hAnsi="Arial" w:cs="Arial"/>
                <w:sz w:val="24"/>
                <w:szCs w:val="24"/>
              </w:rPr>
              <w:t>Ce mélange est à agiter pendant 20 secondes, avant que</w:t>
            </w:r>
            <w:r w:rsidR="00FA1A1F">
              <w:rPr>
                <w:rFonts w:ascii="Arial" w:hAnsi="Arial" w:cs="Arial"/>
                <w:sz w:val="24"/>
                <w:szCs w:val="24"/>
              </w:rPr>
              <w:t xml:space="preserve"> le résultat ne soit observable.</w:t>
            </w:r>
          </w:p>
          <w:p w:rsidR="00782C6F" w:rsidRPr="00782C6F" w:rsidRDefault="00782C6F" w:rsidP="00782C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782C6F" w:rsidRDefault="00782C6F" w:rsidP="00782C6F">
            <w:pPr>
              <w:pStyle w:val="Paragraphedeliste"/>
              <w:ind w:left="108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2C6F" w:rsidRPr="00782C6F" w:rsidRDefault="00782C6F" w:rsidP="00782C6F">
            <w:pPr>
              <w:pStyle w:val="Paragraphedeliste"/>
              <w:ind w:left="1080" w:firstLine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A452A" w:rsidRPr="0024562F" w:rsidRDefault="000B014F" w:rsidP="008852E2">
      <w:pPr>
        <w:ind w:left="0" w:firstLine="0"/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br w:type="page"/>
      </w:r>
      <w:r w:rsidR="00CA452A" w:rsidRPr="00394EDB">
        <w:rPr>
          <w:rFonts w:ascii="Arial" w:hAnsi="Arial" w:cs="Arial"/>
          <w:sz w:val="24"/>
          <w:szCs w:val="24"/>
        </w:rPr>
        <w:lastRenderedPageBreak/>
        <w:t>Fiche réponse - candidat (recto)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548"/>
      </w:tblGrid>
      <w:tr w:rsidR="00CA452A" w:rsidRPr="00394EDB"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A" w:rsidRPr="00394EDB" w:rsidRDefault="00CA452A" w:rsidP="000B014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>Etablissement :                                                                                                                                                                                                                                          Classe :</w:t>
            </w: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>Nom :                                                                                                                                                                                                                                                           Prénom :</w:t>
            </w:r>
          </w:p>
        </w:tc>
      </w:tr>
      <w:tr w:rsidR="00CA452A" w:rsidRPr="00394EDB"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A" w:rsidRPr="00426665" w:rsidRDefault="009013A9" w:rsidP="0042666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Etape 3 : Présenter les résultats pour les c</w:t>
            </w:r>
            <w:r w:rsidR="00CA452A" w:rsidRPr="00426665">
              <w:rPr>
                <w:rFonts w:ascii="Arial" w:hAnsi="Arial" w:cs="Arial"/>
                <w:b/>
                <w:sz w:val="24"/>
              </w:rPr>
              <w:t xml:space="preserve">ommuniquer </w:t>
            </w: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  <w:p w:rsidR="00CA452A" w:rsidRPr="00426665" w:rsidRDefault="00CA452A" w:rsidP="00426665">
            <w:pPr>
              <w:rPr>
                <w:rFonts w:ascii="Arial" w:hAnsi="Arial" w:cs="Arial"/>
                <w:sz w:val="24"/>
              </w:rPr>
            </w:pPr>
          </w:p>
        </w:tc>
      </w:tr>
    </w:tbl>
    <w:p w:rsidR="00CA452A" w:rsidRPr="00394EDB" w:rsidRDefault="00CA452A" w:rsidP="000B01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4EDB">
        <w:rPr>
          <w:rFonts w:ascii="Arial" w:hAnsi="Arial" w:cs="Arial"/>
          <w:b/>
          <w:bCs/>
          <w:sz w:val="24"/>
          <w:szCs w:val="24"/>
        </w:rPr>
        <w:t>A rendre à l’issue de l’épreuve</w:t>
      </w:r>
    </w:p>
    <w:p w:rsidR="00CD4401" w:rsidRDefault="00CD4401">
      <w:pPr>
        <w:rPr>
          <w:ins w:id="3" w:author="JMS" w:date="2012-09-01T05:51:00Z"/>
          <w:rFonts w:ascii="Arial" w:hAnsi="Arial" w:cs="Arial"/>
          <w:sz w:val="24"/>
          <w:szCs w:val="24"/>
        </w:rPr>
      </w:pPr>
      <w:ins w:id="4" w:author="JMS" w:date="2012-09-01T05:51:00Z">
        <w:r>
          <w:rPr>
            <w:rFonts w:ascii="Arial" w:hAnsi="Arial" w:cs="Arial"/>
            <w:sz w:val="24"/>
            <w:szCs w:val="24"/>
          </w:rPr>
          <w:br w:type="page"/>
        </w:r>
      </w:ins>
    </w:p>
    <w:p w:rsidR="00CA452A" w:rsidRPr="00394EDB" w:rsidRDefault="00CA452A" w:rsidP="000B014F">
      <w:pPr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lastRenderedPageBreak/>
        <w:t>Fiche réponse candidat  (verso)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548"/>
      </w:tblGrid>
      <w:tr w:rsidR="00CA452A" w:rsidRPr="00394EDB"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A" w:rsidRPr="00394EDB" w:rsidRDefault="00CA452A" w:rsidP="000B014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>Etablissement :                                                                                                                                                                                                                                          Classe :</w:t>
            </w: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>Nom :                                                                                                                                                                                                                                                           Prénom :</w:t>
            </w:r>
          </w:p>
        </w:tc>
      </w:tr>
      <w:tr w:rsidR="00CA452A" w:rsidRPr="00394EDB"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A" w:rsidRPr="00426665" w:rsidRDefault="00CA452A" w:rsidP="00426665">
            <w:pPr>
              <w:rPr>
                <w:rFonts w:ascii="Arial" w:hAnsi="Arial" w:cs="Arial"/>
                <w:b/>
                <w:sz w:val="24"/>
              </w:rPr>
            </w:pPr>
            <w:r w:rsidRPr="00426665">
              <w:rPr>
                <w:rFonts w:ascii="Arial" w:hAnsi="Arial" w:cs="Arial"/>
                <w:b/>
                <w:sz w:val="24"/>
              </w:rPr>
              <w:t xml:space="preserve">Etape 4 : Exploiter les résultats obtenus pour répondre au problème </w:t>
            </w: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Pr="00394EDB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2A" w:rsidRDefault="00CA452A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665" w:rsidRDefault="00426665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665" w:rsidRDefault="00426665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665" w:rsidRDefault="00426665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665" w:rsidRDefault="00426665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665" w:rsidRDefault="00426665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665" w:rsidRPr="00394EDB" w:rsidRDefault="00426665" w:rsidP="000B0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52A" w:rsidRPr="00394EDB" w:rsidRDefault="00CA452A" w:rsidP="000B01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4EDB">
        <w:rPr>
          <w:rFonts w:ascii="Arial" w:hAnsi="Arial" w:cs="Arial"/>
          <w:b/>
          <w:bCs/>
          <w:sz w:val="24"/>
          <w:szCs w:val="24"/>
        </w:rPr>
        <w:t>A rendre à l’issue de l’épreuve</w:t>
      </w:r>
    </w:p>
    <w:p w:rsidR="00CD4401" w:rsidRDefault="00CD4401">
      <w:pPr>
        <w:rPr>
          <w:ins w:id="5" w:author="JMS" w:date="2012-09-01T05:52:00Z"/>
          <w:rFonts w:ascii="Arial" w:hAnsi="Arial" w:cs="Arial"/>
          <w:sz w:val="18"/>
          <w:szCs w:val="24"/>
        </w:rPr>
      </w:pPr>
      <w:ins w:id="6" w:author="JMS" w:date="2012-09-01T05:52:00Z">
        <w:r>
          <w:rPr>
            <w:rFonts w:ascii="Arial" w:hAnsi="Arial" w:cs="Arial"/>
            <w:sz w:val="18"/>
            <w:szCs w:val="24"/>
          </w:rPr>
          <w:br w:type="page"/>
        </w:r>
      </w:ins>
    </w:p>
    <w:p w:rsidR="00720483" w:rsidRPr="0024562F" w:rsidRDefault="00CA452A" w:rsidP="000B014F">
      <w:pPr>
        <w:pageBreakBefore/>
        <w:jc w:val="right"/>
        <w:rPr>
          <w:rFonts w:ascii="Arial" w:hAnsi="Arial" w:cs="Arial"/>
          <w:sz w:val="18"/>
          <w:szCs w:val="24"/>
        </w:rPr>
      </w:pPr>
      <w:r w:rsidRPr="0024562F">
        <w:rPr>
          <w:rFonts w:ascii="Arial" w:hAnsi="Arial" w:cs="Arial"/>
          <w:sz w:val="18"/>
          <w:szCs w:val="24"/>
        </w:rPr>
        <w:lastRenderedPageBreak/>
        <w:t>Fiche barème d’évaluation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2976"/>
        <w:gridCol w:w="5245"/>
        <w:gridCol w:w="567"/>
        <w:gridCol w:w="567"/>
        <w:gridCol w:w="709"/>
        <w:gridCol w:w="567"/>
        <w:gridCol w:w="567"/>
      </w:tblGrid>
      <w:tr w:rsidR="00CD4401" w:rsidRPr="00394EDB" w:rsidTr="001A628E">
        <w:trPr>
          <w:trHeight w:val="476"/>
        </w:trPr>
        <w:tc>
          <w:tcPr>
            <w:tcW w:w="1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01" w:rsidRPr="00394EDB" w:rsidRDefault="00CD4401" w:rsidP="00CD4401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CD4401">
            <w:pPr>
              <w:snapToGrid w:val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452A" w:rsidRPr="00394EDB" w:rsidTr="00CD4401">
        <w:trPr>
          <w:trHeight w:val="372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452A" w:rsidRPr="00394EDB" w:rsidRDefault="00CA452A" w:rsidP="005E0FB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Concevoir une stratégie pour résoudre </w:t>
            </w:r>
            <w:r w:rsidR="005E0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une situation-problème</w:t>
            </w:r>
          </w:p>
        </w:tc>
      </w:tr>
      <w:tr w:rsidR="00B83334" w:rsidRPr="00394EDB" w:rsidTr="00CD4401">
        <w:trPr>
          <w:trHeight w:val="847"/>
        </w:trPr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3334" w:rsidRPr="005A0E8F" w:rsidRDefault="006B2C82" w:rsidP="00B83334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Niveau </w:t>
            </w:r>
            <w:r w:rsidR="00C238FE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 = Niveau </w:t>
            </w:r>
            <w:r w:rsidR="00C238FE">
              <w:rPr>
                <w:rFonts w:ascii="Arial" w:hAnsi="Arial"/>
                <w:b/>
                <w:sz w:val="18"/>
              </w:rPr>
              <w:t>B</w:t>
            </w:r>
            <w:r w:rsidR="00B83334" w:rsidRPr="005A0E8F">
              <w:rPr>
                <w:rFonts w:ascii="Arial" w:hAnsi="Arial"/>
                <w:b/>
                <w:sz w:val="18"/>
              </w:rPr>
              <w:t xml:space="preserve"> +</w:t>
            </w:r>
          </w:p>
          <w:p w:rsidR="00782C6F" w:rsidRPr="00782C6F" w:rsidRDefault="00B83334" w:rsidP="00B83334">
            <w:pPr>
              <w:rPr>
                <w:rFonts w:ascii="Arial" w:hAnsi="Arial" w:cs="Arial"/>
                <w:sz w:val="18"/>
                <w:szCs w:val="16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>Les deux individus seront compatibles s’il n’existe</w:t>
            </w:r>
            <w:r w:rsidR="00782C6F" w:rsidRPr="00782C6F">
              <w:rPr>
                <w:rFonts w:ascii="Arial" w:hAnsi="Arial" w:cs="Arial"/>
                <w:sz w:val="18"/>
                <w:szCs w:val="16"/>
              </w:rPr>
              <w:t xml:space="preserve"> pas de possibilité de réaction</w:t>
            </w:r>
          </w:p>
          <w:p w:rsidR="00B83334" w:rsidRPr="001E58D5" w:rsidRDefault="00B83334" w:rsidP="001E58D5">
            <w:pPr>
              <w:rPr>
                <w:rFonts w:ascii="Arial" w:hAnsi="Arial" w:cs="Arial"/>
                <w:sz w:val="18"/>
                <w:szCs w:val="16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>immunitaire antigène du donneur/anticorps du receveur (A/</w:t>
            </w:r>
            <w:proofErr w:type="spellStart"/>
            <w:r w:rsidRPr="00782C6F">
              <w:rPr>
                <w:rFonts w:ascii="Arial" w:hAnsi="Arial" w:cs="Arial"/>
                <w:sz w:val="18"/>
                <w:szCs w:val="16"/>
              </w:rPr>
              <w:t>anti-A</w:t>
            </w:r>
            <w:proofErr w:type="spellEnd"/>
            <w:r w:rsidRPr="00782C6F">
              <w:rPr>
                <w:rFonts w:ascii="Arial" w:hAnsi="Arial" w:cs="Arial"/>
                <w:sz w:val="18"/>
                <w:szCs w:val="16"/>
              </w:rPr>
              <w:t xml:space="preserve"> et/ou B/</w:t>
            </w:r>
            <w:proofErr w:type="spellStart"/>
            <w:r w:rsidRPr="00782C6F">
              <w:rPr>
                <w:rFonts w:ascii="Arial" w:hAnsi="Arial" w:cs="Arial"/>
                <w:sz w:val="18"/>
                <w:szCs w:val="16"/>
              </w:rPr>
              <w:t>anti-B</w:t>
            </w:r>
            <w:proofErr w:type="spellEnd"/>
            <w:r w:rsidRPr="00782C6F">
              <w:rPr>
                <w:rFonts w:ascii="Arial" w:hAnsi="Arial" w:cs="Arial"/>
                <w:sz w:val="18"/>
                <w:szCs w:val="16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1E58D5" w:rsidRDefault="00B83334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Stratégie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opérationnelle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E6328"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 candidat propose une stratégie de résolution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rigoureuse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réalisable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 laboratoire en accord avec le problème.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Le candidat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précise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 qu’il s’attend à obtenir.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8B8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7" w:name="_GoBack"/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B258EF" wp14:editId="440A997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110490</wp:posOffset>
                      </wp:positionV>
                      <wp:extent cx="8255" cy="1914525"/>
                      <wp:effectExtent l="76200" t="38100" r="67945" b="2857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191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2.85pt;margin-top:8.7pt;width:.65pt;height:150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bookmarkEnd w:id="7"/>
          </w:p>
          <w:p w:rsidR="00B83334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3334" w:rsidRPr="00394EDB" w:rsidTr="00CD4401">
        <w:trPr>
          <w:trHeight w:val="975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3334" w:rsidRDefault="006B2C82" w:rsidP="00B83334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Niveau </w:t>
            </w:r>
            <w:r w:rsidR="00C238FE">
              <w:rPr>
                <w:rFonts w:ascii="Arial" w:hAnsi="Arial"/>
                <w:b/>
                <w:sz w:val="18"/>
              </w:rPr>
              <w:t>B</w:t>
            </w:r>
            <w:r w:rsidR="00B83334" w:rsidRPr="005A0E8F">
              <w:rPr>
                <w:rFonts w:ascii="Arial" w:hAnsi="Arial"/>
                <w:b/>
                <w:sz w:val="18"/>
              </w:rPr>
              <w:t xml:space="preserve"> = Niveau </w:t>
            </w:r>
            <w:r w:rsidR="00C238FE">
              <w:rPr>
                <w:rFonts w:ascii="Arial" w:hAnsi="Arial"/>
                <w:b/>
                <w:sz w:val="18"/>
              </w:rPr>
              <w:t>C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83334" w:rsidRPr="005A0E8F">
              <w:rPr>
                <w:rFonts w:ascii="Arial" w:hAnsi="Arial"/>
                <w:b/>
                <w:sz w:val="18"/>
              </w:rPr>
              <w:t>+</w:t>
            </w:r>
          </w:p>
          <w:p w:rsidR="00B83334" w:rsidRPr="00B83334" w:rsidRDefault="006B2C82" w:rsidP="001E58D5">
            <w:pPr>
              <w:snapToGrid w:val="0"/>
              <w:spacing w:line="276" w:lineRule="auto"/>
              <w:rPr>
                <w:rFonts w:ascii="Arial" w:hAnsi="Arial"/>
                <w:b/>
                <w:sz w:val="18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 xml:space="preserve">Déterminer </w:t>
            </w:r>
            <w:r w:rsidR="00B83334" w:rsidRPr="00782C6F">
              <w:rPr>
                <w:rFonts w:ascii="Arial" w:hAnsi="Arial" w:cs="Arial"/>
                <w:sz w:val="18"/>
                <w:szCs w:val="16"/>
              </w:rPr>
              <w:t xml:space="preserve"> le groupe sanguin du receveur et dédu</w:t>
            </w:r>
            <w:r w:rsidR="00782C6F" w:rsidRPr="00782C6F">
              <w:rPr>
                <w:rFonts w:ascii="Arial" w:hAnsi="Arial" w:cs="Arial"/>
                <w:sz w:val="18"/>
                <w:szCs w:val="16"/>
              </w:rPr>
              <w:t xml:space="preserve">ire les anticorps présents </w:t>
            </w:r>
            <w:proofErr w:type="spellStart"/>
            <w:r w:rsidR="00782C6F" w:rsidRPr="00782C6F">
              <w:rPr>
                <w:rFonts w:ascii="Arial" w:hAnsi="Arial" w:cs="Arial"/>
                <w:sz w:val="18"/>
                <w:szCs w:val="16"/>
              </w:rPr>
              <w:t>dans</w:t>
            </w:r>
            <w:r w:rsidR="00B83334" w:rsidRPr="00782C6F">
              <w:rPr>
                <w:rFonts w:ascii="Arial" w:hAnsi="Arial" w:cs="Arial"/>
                <w:sz w:val="18"/>
                <w:szCs w:val="16"/>
              </w:rPr>
              <w:t>son</w:t>
            </w:r>
            <w:proofErr w:type="spellEnd"/>
            <w:r w:rsidR="00B83334" w:rsidRPr="00782C6F">
              <w:rPr>
                <w:rFonts w:ascii="Arial" w:hAnsi="Arial" w:cs="Arial"/>
                <w:sz w:val="18"/>
                <w:szCs w:val="16"/>
              </w:rPr>
              <w:t xml:space="preserve"> sérum.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1E58D5" w:rsidRDefault="00B83334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Stratégie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presque opérationnelle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Le candidat propose une stratégie de résolution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suffisamment rigoureuse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qui répond au problème posé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mais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ne précise pas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 qu’il s’attend à obtenir.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83334" w:rsidRPr="00394EDB" w:rsidTr="00CD4401">
        <w:trPr>
          <w:trHeight w:val="991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3334" w:rsidRDefault="00B83334" w:rsidP="00B83334">
            <w:pPr>
              <w:snapToGrid w:val="0"/>
              <w:rPr>
                <w:rFonts w:ascii="Arial" w:hAnsi="Arial"/>
                <w:b/>
                <w:sz w:val="18"/>
              </w:rPr>
            </w:pPr>
            <w:r w:rsidRPr="005A0E8F">
              <w:rPr>
                <w:rFonts w:ascii="Arial" w:hAnsi="Arial"/>
                <w:b/>
                <w:sz w:val="18"/>
              </w:rPr>
              <w:t xml:space="preserve">Niveau </w:t>
            </w:r>
            <w:r w:rsidR="00C238FE">
              <w:rPr>
                <w:rFonts w:ascii="Arial" w:hAnsi="Arial"/>
                <w:b/>
                <w:sz w:val="18"/>
              </w:rPr>
              <w:t>C</w:t>
            </w:r>
          </w:p>
          <w:p w:rsidR="00782C6F" w:rsidRPr="00782C6F" w:rsidRDefault="006B2C82" w:rsidP="00B83334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>Déterminer seulement le groupe sanguin du d</w:t>
            </w:r>
            <w:r w:rsidR="00782C6F" w:rsidRPr="00782C6F">
              <w:rPr>
                <w:rFonts w:ascii="Arial" w:hAnsi="Arial" w:cs="Arial"/>
                <w:sz w:val="18"/>
                <w:szCs w:val="16"/>
              </w:rPr>
              <w:t>onneur, sans envisager celui du</w:t>
            </w:r>
          </w:p>
          <w:p w:rsidR="00B83334" w:rsidRPr="001E58D5" w:rsidRDefault="006B2C82" w:rsidP="001E58D5">
            <w:pPr>
              <w:snapToGrid w:val="0"/>
              <w:spacing w:line="276" w:lineRule="auto"/>
              <w:rPr>
                <w:rFonts w:ascii="Arial" w:hAnsi="Arial"/>
                <w:sz w:val="18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>receveur (ou inversement).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1E58D5" w:rsidRDefault="00B83334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Stratégie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peu opérationnelle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Le candidat propose une stratégie de résolution réalisable au laboratoire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mais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insuffisamment rigoureuse ou incomplète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pour répondre au problème posé 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83334" w:rsidRPr="00394EDB" w:rsidTr="00CD4401">
        <w:trPr>
          <w:trHeight w:val="35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C6F" w:rsidRDefault="00782C6F" w:rsidP="000B014F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83334" w:rsidRPr="00782C6F" w:rsidRDefault="00B83334" w:rsidP="000B014F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C6F">
              <w:rPr>
                <w:rFonts w:ascii="Arial" w:hAnsi="Arial" w:cs="Arial"/>
                <w:color w:val="000000"/>
                <w:sz w:val="18"/>
                <w:szCs w:val="18"/>
              </w:rPr>
              <w:t>Non cohérent.</w:t>
            </w:r>
          </w:p>
          <w:p w:rsidR="00782C6F" w:rsidRPr="00394EDB" w:rsidRDefault="00782C6F" w:rsidP="00782C6F">
            <w:pPr>
              <w:snapToGrid w:val="0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1E58D5" w:rsidRDefault="00B83334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Stratégie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 opérationnelle ou absente.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452A" w:rsidRPr="00394EDB" w:rsidTr="00CD4401">
        <w:trPr>
          <w:trHeight w:val="388"/>
        </w:trPr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Mettre en œuvre un protocole de résolution</w:t>
            </w:r>
            <w:r w:rsidR="009013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pour obtenir des résultats exploitables</w:t>
            </w:r>
          </w:p>
        </w:tc>
      </w:tr>
      <w:tr w:rsidR="00463073" w:rsidRPr="00394EDB" w:rsidTr="00CD4401">
        <w:trPr>
          <w:trHeight w:val="610"/>
        </w:trPr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073" w:rsidRDefault="00463073" w:rsidP="00782C6F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D5146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Gestion de l’outil :</w:t>
            </w:r>
          </w:p>
          <w:p w:rsidR="00782C6F" w:rsidRPr="00D5146E" w:rsidRDefault="00782C6F" w:rsidP="0046307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463073" w:rsidRPr="00782C6F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-respect des consignes du protocole </w:t>
            </w:r>
          </w:p>
          <w:p w:rsidR="008E6328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-identification des lames par individu (</w:t>
            </w:r>
            <w:r w:rsidR="008E6328">
              <w:rPr>
                <w:rFonts w:ascii="Arial" w:hAnsi="Arial" w:cs="Arial"/>
                <w:bCs/>
                <w:sz w:val="18"/>
                <w:szCs w:val="16"/>
              </w:rPr>
              <w:t>D et</w:t>
            </w:r>
          </w:p>
          <w:p w:rsidR="00463073" w:rsidRPr="00782C6F" w:rsidRDefault="00923D27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R</w:t>
            </w:r>
            <w:r w:rsidR="00463073" w:rsidRPr="00782C6F">
              <w:rPr>
                <w:rFonts w:ascii="Arial" w:hAnsi="Arial" w:cs="Arial"/>
                <w:bCs/>
                <w:sz w:val="18"/>
                <w:szCs w:val="16"/>
              </w:rPr>
              <w:t>)</w:t>
            </w:r>
          </w:p>
          <w:p w:rsidR="008E6328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-identific</w:t>
            </w:r>
            <w:r w:rsidR="008E6328">
              <w:rPr>
                <w:rFonts w:ascii="Arial" w:hAnsi="Arial" w:cs="Arial"/>
                <w:bCs/>
                <w:sz w:val="18"/>
                <w:szCs w:val="16"/>
              </w:rPr>
              <w:t>ation sur chaque lame des puits</w:t>
            </w:r>
          </w:p>
          <w:p w:rsidR="00463073" w:rsidRPr="00782C6F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(</w:t>
            </w:r>
            <w:proofErr w:type="spellStart"/>
            <w:r w:rsidR="00923D27" w:rsidRPr="00782C6F">
              <w:rPr>
                <w:rFonts w:ascii="Arial" w:hAnsi="Arial" w:cs="Arial"/>
                <w:bCs/>
                <w:sz w:val="18"/>
                <w:szCs w:val="16"/>
              </w:rPr>
              <w:t>anti-</w:t>
            </w:r>
            <w:r w:rsidRPr="00782C6F">
              <w:rPr>
                <w:rFonts w:ascii="Arial" w:hAnsi="Arial" w:cs="Arial"/>
                <w:bCs/>
                <w:sz w:val="18"/>
                <w:szCs w:val="16"/>
              </w:rPr>
              <w:t>A</w:t>
            </w:r>
            <w:proofErr w:type="spellEnd"/>
            <w:r w:rsidRPr="00782C6F">
              <w:rPr>
                <w:rFonts w:ascii="Arial" w:hAnsi="Arial" w:cs="Arial"/>
                <w:bCs/>
                <w:sz w:val="18"/>
                <w:szCs w:val="16"/>
              </w:rPr>
              <w:t xml:space="preserve"> et </w:t>
            </w:r>
            <w:proofErr w:type="spellStart"/>
            <w:r w:rsidR="00923D27" w:rsidRPr="00782C6F">
              <w:rPr>
                <w:rFonts w:ascii="Arial" w:hAnsi="Arial" w:cs="Arial"/>
                <w:bCs/>
                <w:sz w:val="18"/>
                <w:szCs w:val="16"/>
              </w:rPr>
              <w:t>anti-</w:t>
            </w:r>
            <w:r w:rsidRPr="00782C6F">
              <w:rPr>
                <w:rFonts w:ascii="Arial" w:hAnsi="Arial" w:cs="Arial"/>
                <w:bCs/>
                <w:sz w:val="18"/>
                <w:szCs w:val="16"/>
              </w:rPr>
              <w:t>B</w:t>
            </w:r>
            <w:proofErr w:type="spellEnd"/>
            <w:r w:rsidRPr="00782C6F">
              <w:rPr>
                <w:rFonts w:ascii="Arial" w:hAnsi="Arial" w:cs="Arial"/>
                <w:bCs/>
                <w:sz w:val="18"/>
                <w:szCs w:val="16"/>
              </w:rPr>
              <w:t>)</w:t>
            </w:r>
          </w:p>
          <w:p w:rsidR="00463073" w:rsidRPr="00782C6F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-dépôts soignés et en quantité</w:t>
            </w:r>
            <w:r w:rsidR="00432156" w:rsidRPr="00782C6F">
              <w:rPr>
                <w:rFonts w:ascii="Arial" w:hAnsi="Arial" w:cs="Arial"/>
                <w:bCs/>
                <w:sz w:val="18"/>
                <w:szCs w:val="16"/>
              </w:rPr>
              <w:t xml:space="preserve"> indiquée</w:t>
            </w:r>
          </w:p>
          <w:p w:rsidR="00463073" w:rsidRPr="00782C6F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-temps d’agitation respecté</w:t>
            </w:r>
          </w:p>
          <w:p w:rsidR="008E6328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-utilisati</w:t>
            </w:r>
            <w:r w:rsidR="008E6328">
              <w:rPr>
                <w:rFonts w:ascii="Arial" w:hAnsi="Arial" w:cs="Arial"/>
                <w:bCs/>
                <w:sz w:val="18"/>
                <w:szCs w:val="16"/>
              </w:rPr>
              <w:t>on d’agitateurs différents pour</w:t>
            </w:r>
          </w:p>
          <w:p w:rsidR="00463073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chaque puits.</w:t>
            </w:r>
          </w:p>
          <w:p w:rsidR="00D5146E" w:rsidRPr="00D5146E" w:rsidRDefault="00D5146E" w:rsidP="00463073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  <w:p w:rsidR="00463073" w:rsidRPr="003A03A8" w:rsidRDefault="00463073" w:rsidP="00463073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  <w:r w:rsidRPr="003A03A8">
              <w:rPr>
                <w:rFonts w:ascii="Arial" w:hAnsi="Arial" w:cs="Arial"/>
                <w:bCs/>
                <w:sz w:val="18"/>
                <w:szCs w:val="16"/>
                <w:u w:val="single"/>
              </w:rPr>
              <w:t>Aide mineure :</w:t>
            </w:r>
            <w:r w:rsidRPr="003A03A8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3A03A8">
              <w:rPr>
                <w:rFonts w:ascii="Arial" w:hAnsi="Arial" w:cs="Arial"/>
                <w:color w:val="000000"/>
                <w:sz w:val="18"/>
              </w:rPr>
              <w:t>remarques orales ou conseils</w:t>
            </w:r>
            <w:r w:rsidR="009013A9">
              <w:rPr>
                <w:rFonts w:ascii="Arial" w:hAnsi="Arial" w:cs="Arial"/>
                <w:color w:val="000000"/>
                <w:sz w:val="18"/>
              </w:rPr>
              <w:t xml:space="preserve"> (dont la vérification par le professeur que l’élève est capable de respecter de bonnes conditions de travail et les règles de sécurité)</w:t>
            </w:r>
          </w:p>
          <w:p w:rsidR="00463073" w:rsidRPr="00CD4401" w:rsidRDefault="00463073" w:rsidP="00CD4401">
            <w:pPr>
              <w:rPr>
                <w:rFonts w:ascii="Arial" w:hAnsi="Arial" w:cs="Arial"/>
                <w:sz w:val="18"/>
                <w:szCs w:val="24"/>
              </w:rPr>
            </w:pPr>
            <w:r w:rsidRPr="003A03A8">
              <w:rPr>
                <w:rFonts w:ascii="Arial" w:hAnsi="Arial" w:cs="Arial"/>
                <w:sz w:val="18"/>
                <w:szCs w:val="16"/>
                <w:u w:val="single"/>
              </w:rPr>
              <w:t>Aide majeure</w:t>
            </w:r>
            <w:r w:rsidRPr="003A03A8">
              <w:rPr>
                <w:rFonts w:ascii="Arial" w:hAnsi="Arial" w:cs="Arial"/>
                <w:sz w:val="18"/>
                <w:szCs w:val="16"/>
              </w:rPr>
              <w:t> : protocole détaillé (voir fiche)</w:t>
            </w:r>
            <w:r w:rsidR="009013A9">
              <w:rPr>
                <w:rFonts w:ascii="Arial" w:hAnsi="Arial" w:cs="Arial"/>
                <w:sz w:val="18"/>
                <w:szCs w:val="16"/>
              </w:rPr>
              <w:t> ; le professeur impose à l’élève les consignes de travail et les règles de sécurité.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146E" w:rsidRDefault="000B0069" w:rsidP="00D5146E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Obtention </w:t>
            </w:r>
            <w:r w:rsidR="009013A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de </w:t>
            </w:r>
            <w:r w:rsidR="001E58D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résultats exploitables</w:t>
            </w:r>
            <w:r w:rsidR="009013A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 :</w:t>
            </w:r>
          </w:p>
          <w:p w:rsidR="00782C6F" w:rsidRDefault="00782C6F" w:rsidP="00D5146E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782C6F" w:rsidRDefault="00782C6F" w:rsidP="00D5146E">
            <w:pPr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  <w:r w:rsidR="00A1434E" w:rsidRPr="00782C6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xactitude des résultats permettant </w:t>
            </w:r>
            <w:r w:rsidR="00785540" w:rsidRPr="00782C6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une</w:t>
            </w:r>
          </w:p>
          <w:p w:rsidR="00D5146E" w:rsidRPr="00782C6F" w:rsidRDefault="00A1434E" w:rsidP="00D5146E">
            <w:pPr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82C6F">
              <w:rPr>
                <w:rFonts w:ascii="Arial" w:hAnsi="Arial" w:cs="Arial"/>
                <w:i/>
                <w:color w:val="000000"/>
                <w:sz w:val="18"/>
                <w:szCs w:val="18"/>
              </w:rPr>
              <w:t>saisie d’information</w:t>
            </w:r>
            <w:r w:rsidR="00782C6F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  <w:p w:rsidR="00782C6F" w:rsidRDefault="00782C6F" w:rsidP="00782C6F">
            <w:pPr>
              <w:snapToGrid w:val="0"/>
              <w:ind w:left="0" w:firstLine="0"/>
              <w:rPr>
                <w:rFonts w:ascii="Arial" w:hAnsi="Arial" w:cs="Arial"/>
                <w:bCs/>
                <w:i/>
                <w:sz w:val="18"/>
                <w:szCs w:val="16"/>
                <w:u w:val="single"/>
              </w:rPr>
            </w:pPr>
          </w:p>
          <w:p w:rsidR="00782C6F" w:rsidRDefault="00782C6F" w:rsidP="00D5146E">
            <w:pPr>
              <w:snapToGrid w:val="0"/>
              <w:rPr>
                <w:rFonts w:ascii="Arial" w:hAnsi="Arial" w:cs="Arial"/>
                <w:bCs/>
                <w:i/>
                <w:sz w:val="18"/>
                <w:szCs w:val="16"/>
                <w:u w:val="single"/>
              </w:rPr>
            </w:pPr>
          </w:p>
          <w:p w:rsidR="00782C6F" w:rsidRDefault="00782C6F" w:rsidP="00D5146E">
            <w:pPr>
              <w:snapToGrid w:val="0"/>
              <w:rPr>
                <w:rFonts w:ascii="Arial" w:hAnsi="Arial" w:cs="Arial"/>
                <w:bCs/>
                <w:i/>
                <w:sz w:val="18"/>
                <w:szCs w:val="16"/>
                <w:u w:val="single"/>
              </w:rPr>
            </w:pPr>
          </w:p>
          <w:p w:rsidR="00D5146E" w:rsidRPr="003A03A8" w:rsidRDefault="00D5146E" w:rsidP="00D5146E">
            <w:pPr>
              <w:snapToGrid w:val="0"/>
              <w:rPr>
                <w:rFonts w:ascii="Arial" w:hAnsi="Arial" w:cs="Arial"/>
                <w:i/>
                <w:color w:val="000000"/>
                <w:sz w:val="16"/>
              </w:rPr>
            </w:pPr>
            <w:r w:rsidRPr="003A03A8">
              <w:rPr>
                <w:rFonts w:ascii="Arial" w:hAnsi="Arial" w:cs="Arial"/>
                <w:bCs/>
                <w:i/>
                <w:sz w:val="18"/>
                <w:szCs w:val="16"/>
                <w:u w:val="single"/>
              </w:rPr>
              <w:t>Aide mineure :</w:t>
            </w:r>
            <w:r w:rsidRPr="003A03A8">
              <w:rPr>
                <w:rFonts w:ascii="Arial" w:hAnsi="Arial" w:cs="Arial"/>
                <w:bCs/>
                <w:i/>
                <w:sz w:val="18"/>
                <w:szCs w:val="16"/>
              </w:rPr>
              <w:t xml:space="preserve"> </w:t>
            </w:r>
            <w:r w:rsidRPr="003A03A8">
              <w:rPr>
                <w:rFonts w:ascii="Arial" w:hAnsi="Arial" w:cs="Arial"/>
                <w:i/>
                <w:color w:val="000000"/>
                <w:sz w:val="18"/>
              </w:rPr>
              <w:t>remarques orales ou conseils</w:t>
            </w:r>
          </w:p>
          <w:p w:rsidR="00463073" w:rsidRPr="00CD4401" w:rsidRDefault="00D5146E" w:rsidP="00CD4401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3A03A8">
              <w:rPr>
                <w:rFonts w:ascii="Arial" w:hAnsi="Arial" w:cs="Arial"/>
                <w:i/>
                <w:sz w:val="18"/>
                <w:szCs w:val="16"/>
                <w:u w:val="single"/>
              </w:rPr>
              <w:t>Aide majeure</w:t>
            </w:r>
            <w:r w:rsidRPr="003A03A8">
              <w:rPr>
                <w:rFonts w:ascii="Arial" w:hAnsi="Arial" w:cs="Arial"/>
                <w:i/>
                <w:sz w:val="18"/>
                <w:szCs w:val="16"/>
              </w:rPr>
              <w:t> : résultats fournis</w:t>
            </w:r>
            <w:r w:rsidR="00A1434E">
              <w:rPr>
                <w:rFonts w:ascii="Arial" w:hAnsi="Arial" w:cs="Arial"/>
                <w:i/>
                <w:sz w:val="18"/>
                <w:szCs w:val="16"/>
              </w:rPr>
              <w:t xml:space="preserve"> par le document de secours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seul ou avec </w:t>
            </w:r>
            <w:r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une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aide mineure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(maitrise le matériel, respecte les consignes et  gère correctement son poste de travail).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 obtient des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résultats exploitables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8FE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238FE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705357" wp14:editId="5639F62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90805</wp:posOffset>
                      </wp:positionV>
                      <wp:extent cx="8255" cy="2302510"/>
                      <wp:effectExtent l="76200" t="38100" r="67945" b="2159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302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2.85pt;margin-top:7.15pt;width:.65pt;height:181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3073" w:rsidRPr="00394EDB" w:rsidTr="00CD4401">
        <w:trPr>
          <w:trHeight w:val="696"/>
        </w:trPr>
        <w:tc>
          <w:tcPr>
            <w:tcW w:w="38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CD4401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avec </w:t>
            </w:r>
            <w:r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des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aides mineures répétées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Il obtient des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résultats exploitables.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3073" w:rsidRPr="00394EDB" w:rsidTr="00CD4401">
        <w:trPr>
          <w:trHeight w:val="991"/>
        </w:trPr>
        <w:tc>
          <w:tcPr>
            <w:tcW w:w="38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satisfaisante </w:t>
            </w:r>
            <w:r w:rsidRPr="003551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mais avec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une aide majeure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 obtient des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résultats exploitables.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46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3073" w:rsidRPr="00394EDB" w:rsidTr="00CD4401">
        <w:trPr>
          <w:trHeight w:val="77"/>
        </w:trPr>
        <w:tc>
          <w:tcPr>
            <w:tcW w:w="3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 w:rsidRPr="00355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approximative ou incomplète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malgré 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toutes les aides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apportées.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Il n’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obtient </w:t>
            </w:r>
            <w:r w:rsidRPr="003551B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 de résultats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exploitables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.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document de secours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 indispensable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B2CBC" w:rsidRDefault="009B2CBC">
      <w:pPr>
        <w:rPr>
          <w:ins w:id="8" w:author="JMS" w:date="2012-09-01T05:52:00Z"/>
        </w:rPr>
      </w:pPr>
      <w:ins w:id="9" w:author="JMS" w:date="2012-09-01T05:52:00Z">
        <w:r>
          <w:br w:type="page"/>
        </w:r>
      </w:ins>
    </w:p>
    <w:p w:rsidR="00CD4401" w:rsidRDefault="00CD4401"/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4110"/>
        <w:gridCol w:w="5245"/>
        <w:gridCol w:w="567"/>
        <w:gridCol w:w="567"/>
        <w:gridCol w:w="709"/>
        <w:gridCol w:w="567"/>
        <w:gridCol w:w="567"/>
      </w:tblGrid>
      <w:tr w:rsidR="00CA452A" w:rsidRPr="00394EDB" w:rsidTr="00CD4401">
        <w:trPr>
          <w:trHeight w:val="406"/>
        </w:trPr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452A" w:rsidRPr="00394EDB" w:rsidRDefault="008016E0" w:rsidP="009013A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EDB">
              <w:br w:type="page"/>
            </w:r>
            <w:r w:rsidR="009013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Présenter les résultats pour les communiquer</w:t>
            </w:r>
          </w:p>
        </w:tc>
      </w:tr>
      <w:tr w:rsidR="00A1434E" w:rsidRPr="00394EDB" w:rsidTr="00CD4401">
        <w:trPr>
          <w:trHeight w:val="1012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34E" w:rsidRDefault="00A1434E" w:rsidP="003A03A8">
            <w:pPr>
              <w:pStyle w:val="Paragraphedeliste"/>
              <w:tabs>
                <w:tab w:val="left" w:pos="1134"/>
              </w:tabs>
              <w:ind w:left="360"/>
              <w:contextualSpacing/>
              <w:rPr>
                <w:rFonts w:ascii="Arial" w:hAnsi="Arial"/>
                <w:sz w:val="18"/>
              </w:rPr>
            </w:pPr>
          </w:p>
          <w:p w:rsidR="00A1434E" w:rsidRPr="00A1434E" w:rsidRDefault="00A1434E" w:rsidP="00A1434E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Arial" w:hAnsi="Arial"/>
                <w:b/>
                <w:sz w:val="18"/>
                <w:u w:val="single"/>
              </w:rPr>
            </w:pPr>
            <w:r w:rsidRPr="00A1434E">
              <w:rPr>
                <w:rFonts w:ascii="Arial" w:hAnsi="Arial"/>
                <w:b/>
                <w:sz w:val="18"/>
                <w:u w:val="single"/>
              </w:rPr>
              <w:t>Respect des règles inhérentes au mode de communication choisi :</w:t>
            </w:r>
          </w:p>
          <w:p w:rsidR="00A1434E" w:rsidRDefault="00A1434E" w:rsidP="00A1434E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Arial" w:hAnsi="Arial"/>
                <w:b/>
                <w:sz w:val="18"/>
              </w:rPr>
            </w:pPr>
          </w:p>
          <w:p w:rsidR="00A1434E" w:rsidRDefault="00A1434E" w:rsidP="00A1434E">
            <w:pPr>
              <w:tabs>
                <w:tab w:val="left" w:pos="1134"/>
              </w:tabs>
              <w:ind w:left="0" w:firstLine="0"/>
              <w:contextualSpacing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Pr="00A1434E">
              <w:rPr>
                <w:rFonts w:ascii="Arial" w:hAnsi="Arial"/>
                <w:sz w:val="18"/>
              </w:rPr>
              <w:t>essin, image numér</w:t>
            </w:r>
            <w:r w:rsidR="00C238FE">
              <w:rPr>
                <w:rFonts w:ascii="Arial" w:hAnsi="Arial"/>
                <w:sz w:val="18"/>
              </w:rPr>
              <w:t>ique, schéma,  tableau, texte</w:t>
            </w:r>
          </w:p>
          <w:p w:rsidR="00C238FE" w:rsidRDefault="00C238FE" w:rsidP="00A1434E">
            <w:pPr>
              <w:tabs>
                <w:tab w:val="left" w:pos="1134"/>
              </w:tabs>
              <w:ind w:left="0" w:firstLine="0"/>
              <w:contextualSpacing/>
              <w:rPr>
                <w:rFonts w:ascii="Arial" w:hAnsi="Arial"/>
                <w:sz w:val="18"/>
              </w:rPr>
            </w:pPr>
          </w:p>
          <w:p w:rsidR="00C238FE" w:rsidRPr="00A1434E" w:rsidRDefault="00C238FE" w:rsidP="00A1434E">
            <w:pPr>
              <w:tabs>
                <w:tab w:val="left" w:pos="1134"/>
              </w:tabs>
              <w:ind w:left="0" w:firstLine="0"/>
              <w:contextualSpacing/>
              <w:rPr>
                <w:rFonts w:ascii="Arial" w:hAnsi="Arial"/>
                <w:sz w:val="18"/>
              </w:rPr>
            </w:pPr>
            <w:r w:rsidRPr="001D2D8B">
              <w:rPr>
                <w:rFonts w:ascii="Arial" w:hAnsi="Arial"/>
                <w:sz w:val="18"/>
              </w:rPr>
              <w:t xml:space="preserve">Des éléments de texte </w:t>
            </w:r>
            <w:r>
              <w:rPr>
                <w:rFonts w:ascii="Arial" w:hAnsi="Arial"/>
                <w:sz w:val="18"/>
              </w:rPr>
              <w:t xml:space="preserve">doivent expliciter le mode </w:t>
            </w:r>
            <w:r w:rsidRPr="001D2D8B">
              <w:rPr>
                <w:rFonts w:ascii="Arial" w:hAnsi="Arial"/>
                <w:sz w:val="18"/>
              </w:rPr>
              <w:t>de communication choisi pour le ren</w:t>
            </w:r>
            <w:r>
              <w:rPr>
                <w:rFonts w:ascii="Arial" w:hAnsi="Arial"/>
                <w:sz w:val="18"/>
              </w:rPr>
              <w:t>dre compréhensible</w:t>
            </w:r>
            <w:r w:rsidRPr="001D2D8B">
              <w:rPr>
                <w:rFonts w:ascii="Arial" w:hAnsi="Arial"/>
                <w:sz w:val="18"/>
              </w:rPr>
              <w:t>.</w:t>
            </w:r>
          </w:p>
          <w:p w:rsidR="00543E2B" w:rsidRPr="007E680C" w:rsidRDefault="00543E2B" w:rsidP="003A03A8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34E" w:rsidRDefault="00A1434E" w:rsidP="00A1434E">
            <w:pPr>
              <w:pStyle w:val="Paragraphedeliste"/>
              <w:snapToGrid w:val="0"/>
              <w:ind w:left="360" w:firstLine="0"/>
              <w:contextualSpacing/>
              <w:jc w:val="center"/>
              <w:rPr>
                <w:rFonts w:ascii="Arial" w:hAnsi="Arial"/>
                <w:b/>
                <w:sz w:val="18"/>
                <w:u w:val="single"/>
              </w:rPr>
            </w:pPr>
          </w:p>
          <w:p w:rsidR="00A1434E" w:rsidRDefault="00C238FE" w:rsidP="00A1434E">
            <w:pPr>
              <w:pStyle w:val="Paragraphedeliste"/>
              <w:snapToGrid w:val="0"/>
              <w:ind w:left="360" w:firstLine="0"/>
              <w:contextualSpacing/>
              <w:rPr>
                <w:rFonts w:ascii="Arial" w:hAnsi="Arial"/>
                <w:b/>
                <w:i/>
                <w:sz w:val="18"/>
                <w:u w:val="single"/>
              </w:rPr>
            </w:pPr>
            <w:r w:rsidRPr="00C238FE">
              <w:rPr>
                <w:rFonts w:ascii="Arial" w:hAnsi="Arial"/>
                <w:b/>
                <w:i/>
                <w:sz w:val="18"/>
                <w:u w:val="single"/>
              </w:rPr>
              <w:t>Exactitude et exhaustivité des éléments de commentaire associés :</w:t>
            </w:r>
          </w:p>
          <w:p w:rsidR="00C238FE" w:rsidRDefault="00C238FE" w:rsidP="00A1434E">
            <w:pPr>
              <w:pStyle w:val="Paragraphedeliste"/>
              <w:snapToGrid w:val="0"/>
              <w:ind w:left="360" w:firstLine="0"/>
              <w:contextualSpacing/>
              <w:rPr>
                <w:rFonts w:ascii="Arial" w:hAnsi="Arial"/>
                <w:b/>
                <w:i/>
                <w:sz w:val="18"/>
                <w:u w:val="single"/>
              </w:rPr>
            </w:pPr>
          </w:p>
          <w:p w:rsidR="00C238FE" w:rsidRPr="00140451" w:rsidRDefault="00C238FE" w:rsidP="00A1434E">
            <w:pPr>
              <w:pStyle w:val="Paragraphedeliste"/>
              <w:snapToGrid w:val="0"/>
              <w:ind w:left="360" w:firstLine="0"/>
              <w:contextualSpacing/>
              <w:rPr>
                <w:rFonts w:ascii="Arial" w:hAnsi="Arial"/>
                <w:i/>
                <w:sz w:val="24"/>
                <w:szCs w:val="16"/>
                <w:u w:val="single"/>
              </w:rPr>
            </w:pPr>
            <w:r w:rsidRPr="001D2D8B">
              <w:rPr>
                <w:rFonts w:ascii="Arial" w:hAnsi="Arial"/>
                <w:i/>
                <w:sz w:val="18"/>
              </w:rPr>
              <w:t>Toute formulation qui explicite</w:t>
            </w:r>
            <w:r w:rsidR="00A77458">
              <w:rPr>
                <w:rFonts w:ascii="Arial" w:hAnsi="Arial"/>
                <w:i/>
                <w:sz w:val="18"/>
              </w:rPr>
              <w:t> :</w:t>
            </w:r>
          </w:p>
          <w:p w:rsidR="00A1434E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La p</w:t>
            </w:r>
            <w:r w:rsidR="00A1434E" w:rsidRPr="00140451">
              <w:rPr>
                <w:rFonts w:ascii="Arial" w:hAnsi="Arial"/>
                <w:i/>
                <w:sz w:val="18"/>
              </w:rPr>
              <w:t xml:space="preserve">résence ou </w:t>
            </w:r>
            <w:r>
              <w:rPr>
                <w:rFonts w:ascii="Arial" w:hAnsi="Arial"/>
                <w:i/>
                <w:sz w:val="18"/>
              </w:rPr>
              <w:t>l’</w:t>
            </w:r>
            <w:r w:rsidR="00A1434E" w:rsidRPr="00140451">
              <w:rPr>
                <w:rFonts w:ascii="Arial" w:hAnsi="Arial"/>
                <w:i/>
                <w:sz w:val="18"/>
              </w:rPr>
              <w:t>absence d’agglutinations,</w:t>
            </w:r>
          </w:p>
          <w:p w:rsidR="00464086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 l</w:t>
            </w:r>
            <w:r w:rsidR="00464086">
              <w:rPr>
                <w:rFonts w:ascii="Arial" w:hAnsi="Arial"/>
                <w:i/>
                <w:sz w:val="18"/>
              </w:rPr>
              <w:t>ien entre agglutination et correspondance entre antigène et anticorps</w:t>
            </w:r>
          </w:p>
          <w:p w:rsidR="00A77458" w:rsidRDefault="00A77458" w:rsidP="00A77458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 l</w:t>
            </w:r>
            <w:r w:rsidR="00464086">
              <w:rPr>
                <w:rFonts w:ascii="Arial" w:hAnsi="Arial"/>
                <w:i/>
                <w:sz w:val="18"/>
              </w:rPr>
              <w:t>ien entre absence d’agglutination et non correspondance entre antigène et anticorps</w:t>
            </w:r>
          </w:p>
          <w:p w:rsidR="00A77458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On repère :</w:t>
            </w:r>
          </w:p>
          <w:p w:rsidR="00A1434E" w:rsidRPr="00140451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les </w:t>
            </w:r>
            <w:r w:rsidR="00291840">
              <w:rPr>
                <w:rFonts w:ascii="Arial" w:hAnsi="Arial"/>
                <w:i/>
                <w:sz w:val="18"/>
              </w:rPr>
              <w:t>p</w:t>
            </w:r>
            <w:r w:rsidR="00A1434E" w:rsidRPr="00140451">
              <w:rPr>
                <w:rFonts w:ascii="Arial" w:hAnsi="Arial"/>
                <w:i/>
                <w:sz w:val="18"/>
              </w:rPr>
              <w:t xml:space="preserve">uits, </w:t>
            </w:r>
          </w:p>
          <w:p w:rsidR="00A1434E" w:rsidRPr="00140451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les </w:t>
            </w:r>
            <w:r w:rsidR="00291840">
              <w:rPr>
                <w:rFonts w:ascii="Arial" w:hAnsi="Arial"/>
                <w:i/>
                <w:sz w:val="18"/>
              </w:rPr>
              <w:t>i</w:t>
            </w:r>
            <w:r w:rsidR="00A1434E" w:rsidRPr="00140451">
              <w:rPr>
                <w:rFonts w:ascii="Arial" w:hAnsi="Arial"/>
                <w:i/>
                <w:sz w:val="18"/>
              </w:rPr>
              <w:t>ndividus R et D,</w:t>
            </w:r>
          </w:p>
          <w:p w:rsidR="00A1434E" w:rsidRPr="00140451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les </w:t>
            </w:r>
            <w:r w:rsidR="00291840">
              <w:rPr>
                <w:rFonts w:ascii="Arial" w:hAnsi="Arial"/>
                <w:i/>
                <w:sz w:val="18"/>
              </w:rPr>
              <w:t>h</w:t>
            </w:r>
            <w:r w:rsidR="00A1434E" w:rsidRPr="00140451">
              <w:rPr>
                <w:rFonts w:ascii="Arial" w:hAnsi="Arial"/>
                <w:i/>
                <w:sz w:val="18"/>
              </w:rPr>
              <w:t xml:space="preserve">ématies, </w:t>
            </w:r>
          </w:p>
          <w:p w:rsidR="00A1434E" w:rsidRPr="00140451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les </w:t>
            </w:r>
            <w:r w:rsidR="00291840">
              <w:rPr>
                <w:rFonts w:ascii="Arial" w:hAnsi="Arial"/>
                <w:i/>
                <w:sz w:val="18"/>
              </w:rPr>
              <w:t>g</w:t>
            </w:r>
            <w:r w:rsidR="00A1434E" w:rsidRPr="00140451">
              <w:rPr>
                <w:rFonts w:ascii="Arial" w:hAnsi="Arial"/>
                <w:i/>
                <w:sz w:val="18"/>
              </w:rPr>
              <w:t>roupes sanguins,</w:t>
            </w:r>
          </w:p>
          <w:p w:rsidR="00A1434E" w:rsidRDefault="00A77458" w:rsidP="00464086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le </w:t>
            </w:r>
            <w:r w:rsidR="00291840">
              <w:rPr>
                <w:rFonts w:ascii="Arial" w:hAnsi="Arial"/>
                <w:i/>
                <w:sz w:val="18"/>
              </w:rPr>
              <w:t>s</w:t>
            </w:r>
            <w:r w:rsidR="00A1434E" w:rsidRPr="00140451">
              <w:rPr>
                <w:rFonts w:ascii="Arial" w:hAnsi="Arial"/>
                <w:i/>
                <w:sz w:val="18"/>
              </w:rPr>
              <w:t>érum</w:t>
            </w:r>
          </w:p>
          <w:p w:rsidR="00464086" w:rsidRPr="00CD4401" w:rsidRDefault="00464086" w:rsidP="00464086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Default="00C238FE" w:rsidP="00B2154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P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compréhensible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(explicité par des éléments de texte pertinent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 exact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qui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respecte les </w:t>
            </w:r>
            <w:r w:rsidRPr="00D41C6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8B8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448B8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434E" w:rsidRPr="00394EDB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09706C" wp14:editId="192AAC4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5080</wp:posOffset>
                      </wp:positionV>
                      <wp:extent cx="0" cy="1906270"/>
                      <wp:effectExtent l="95250" t="38100" r="57150" b="1778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6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4.6pt;margin-top:.4pt;width:0;height:150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A774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434E" w:rsidRPr="00394EDB" w:rsidTr="00CD4401">
        <w:trPr>
          <w:trHeight w:val="1602"/>
        </w:trPr>
        <w:tc>
          <w:tcPr>
            <w:tcW w:w="27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Default="00C238FE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P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compréhensible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(explicité par des éléments de texte pertinent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 exact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mais qui ne respecte pas </w:t>
            </w:r>
            <w:r w:rsidRPr="00D41C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les </w:t>
            </w:r>
            <w:r w:rsidRPr="00D41C6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</w:t>
            </w:r>
            <w:r w:rsidRPr="00D41C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77458" w:rsidP="003A03A8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434E" w:rsidRPr="00394EDB" w:rsidTr="00CD4401">
        <w:trPr>
          <w:trHeight w:val="396"/>
        </w:trPr>
        <w:tc>
          <w:tcPr>
            <w:tcW w:w="27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Default="00C238FE" w:rsidP="00B2154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peu compréhensible </w:t>
            </w:r>
            <w:r w:rsidRPr="00D41C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et/ou</w:t>
            </w:r>
            <w:r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A0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/ou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exact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434E" w:rsidRPr="00394EDB" w:rsidTr="00CD4401">
        <w:trPr>
          <w:trHeight w:val="512"/>
        </w:trPr>
        <w:tc>
          <w:tcPr>
            <w:tcW w:w="2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FE" w:rsidRDefault="00C238FE" w:rsidP="00C238F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présente </w:t>
            </w:r>
            <w:r w:rsidRPr="00AA05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résultat incompréhensible.</w:t>
            </w:r>
          </w:p>
          <w:p w:rsidR="00782C6F" w:rsidRPr="00CD4401" w:rsidRDefault="00782C6F" w:rsidP="00CD4401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452A" w:rsidRPr="00394EDB" w:rsidTr="00CD4401">
        <w:trPr>
          <w:trHeight w:val="466"/>
        </w:trPr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Exploiter les résultats obtenus pour répondre au problème</w:t>
            </w:r>
          </w:p>
        </w:tc>
      </w:tr>
      <w:tr w:rsidR="00543E2B" w:rsidRPr="00394EDB" w:rsidTr="00CD4401">
        <w:trPr>
          <w:trHeight w:val="54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28" w:rsidRDefault="00A77458" w:rsidP="00FC28A0">
            <w:pPr>
              <w:pStyle w:val="Paragraphedeliste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Niveau A  = Niveau B</w:t>
            </w:r>
            <w:r w:rsidR="001E58D5" w:rsidRPr="005A0E8F">
              <w:rPr>
                <w:rFonts w:ascii="Arial" w:hAnsi="Arial"/>
                <w:b/>
                <w:sz w:val="18"/>
              </w:rPr>
              <w:t xml:space="preserve"> +</w:t>
            </w:r>
          </w:p>
          <w:p w:rsidR="00543E2B" w:rsidRPr="00FC28A0" w:rsidRDefault="00543E2B" w:rsidP="00CD4401">
            <w:pPr>
              <w:pStyle w:val="Paragraphedeliste"/>
              <w:ind w:left="3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éventuelles </w:t>
            </w:r>
            <w:r w:rsidR="00FC2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compatibilités sont explicitées (</w:t>
            </w:r>
            <w:r w:rsidRPr="00FC28A0">
              <w:rPr>
                <w:rFonts w:ascii="Arial" w:hAnsi="Arial" w:cs="Arial"/>
                <w:sz w:val="18"/>
                <w:szCs w:val="16"/>
              </w:rPr>
              <w:t>la transfusion d’hématies es</w:t>
            </w:r>
            <w:r w:rsidR="008E6328">
              <w:rPr>
                <w:rFonts w:ascii="Arial" w:hAnsi="Arial" w:cs="Arial"/>
                <w:sz w:val="18"/>
                <w:szCs w:val="16"/>
              </w:rPr>
              <w:t>t possible si le</w:t>
            </w:r>
            <w:r w:rsidR="00CD440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FC28A0">
              <w:rPr>
                <w:rFonts w:ascii="Arial" w:hAnsi="Arial" w:cs="Arial"/>
                <w:sz w:val="18"/>
                <w:szCs w:val="16"/>
              </w:rPr>
              <w:t xml:space="preserve">sang du receveur ne contient pas les  anticorps dirigés contre les antigènes </w:t>
            </w:r>
            <w:r w:rsidR="008E6328">
              <w:rPr>
                <w:rFonts w:ascii="Arial" w:hAnsi="Arial" w:cs="Arial"/>
                <w:sz w:val="18"/>
                <w:szCs w:val="16"/>
              </w:rPr>
              <w:t>des hématies</w:t>
            </w:r>
            <w:r w:rsidR="00CD440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C28A0">
              <w:rPr>
                <w:rFonts w:ascii="Arial" w:hAnsi="Arial" w:cs="Arial"/>
                <w:sz w:val="18"/>
                <w:szCs w:val="16"/>
              </w:rPr>
              <w:t>du donneur).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E2B" w:rsidRDefault="00543E2B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utilise de manière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(pertinente, complète, exacte et critique) les informations  tirées des résultats obtenus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pour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apporter une réponse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8B8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B9FBB3" wp14:editId="3FF9FEB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85725</wp:posOffset>
                      </wp:positionV>
                      <wp:extent cx="0" cy="1388745"/>
                      <wp:effectExtent l="95250" t="38100" r="57150" b="2095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88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2.85pt;margin-top:6.75pt;width:0;height:109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43E2B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E2B" w:rsidRPr="00394EDB" w:rsidTr="00CD4401">
        <w:trPr>
          <w:trHeight w:val="48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86" w:rsidRDefault="00A77458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Niveau B  = Niveau C</w:t>
            </w:r>
            <w:r w:rsidR="001E58D5" w:rsidRPr="005A0E8F">
              <w:rPr>
                <w:rFonts w:ascii="Arial" w:hAnsi="Arial"/>
                <w:b/>
                <w:sz w:val="18"/>
              </w:rPr>
              <w:t xml:space="preserve"> +</w:t>
            </w:r>
          </w:p>
          <w:p w:rsidR="00543E2B" w:rsidRPr="00394EDB" w:rsidRDefault="00464086" w:rsidP="00464086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8E6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 antigènes du donneur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43E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sont identifiés et les antico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rps du receveur sont identifiés </w:t>
            </w:r>
            <w:r w:rsidR="00543E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partir du document-ressource.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E2B" w:rsidRDefault="00543E2B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exploite de façon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 résultats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3E2B" w:rsidRPr="00394EDB" w:rsidTr="00CD4401">
        <w:trPr>
          <w:trHeight w:val="546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D5" w:rsidRDefault="00A77458" w:rsidP="000B014F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Niveau C</w:t>
            </w:r>
          </w:p>
          <w:p w:rsidR="00543E2B" w:rsidRPr="00394EDB" w:rsidRDefault="00543E2B" w:rsidP="00CD4401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groupes sanguins sont déterminés à partir des </w:t>
            </w:r>
            <w:r w:rsidR="00FC2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résulta</w:t>
            </w:r>
            <w:r w:rsidR="004640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E2B" w:rsidRDefault="00543E2B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exploite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résultats de façon </w:t>
            </w:r>
            <w:r w:rsidRPr="00364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non 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qu'il y ait ou non référence au problème posé.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3E2B" w:rsidRPr="00394EDB" w:rsidTr="00CD4401">
        <w:trPr>
          <w:trHeight w:val="476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cohérent (un ou plusieurs groupes sanguins ne sont pas déterminés ou sont erronés).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E2B" w:rsidRDefault="00543E2B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n'exploite pas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 résultats de façon 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et </w:t>
            </w:r>
            <w:r w:rsidRPr="00513C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452A" w:rsidRPr="00394EDB" w:rsidTr="00CD4401">
        <w:trPr>
          <w:trHeight w:val="623"/>
        </w:trPr>
        <w:tc>
          <w:tcPr>
            <w:tcW w:w="1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A452A" w:rsidRPr="00394EDB" w:rsidRDefault="00CA452A" w:rsidP="000B014F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NOTE / 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A82D3D" w:rsidRDefault="00A82D3D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A82D3D" w:rsidRDefault="00A82D3D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A82D3D" w:rsidRPr="00394EDB" w:rsidRDefault="00A82D3D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</w:tr>
    </w:tbl>
    <w:p w:rsidR="00CA452A" w:rsidRPr="00394EDB" w:rsidRDefault="00CA452A" w:rsidP="00394EDB"/>
    <w:p w:rsidR="00CD4401" w:rsidRDefault="00CD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452A" w:rsidRPr="00394EDB" w:rsidRDefault="00CA452A" w:rsidP="000B014F">
      <w:pPr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lastRenderedPageBreak/>
        <w:t>Fiche laboratoire et évaluateur</w:t>
      </w:r>
      <w:r w:rsidR="00594F64">
        <w:rPr>
          <w:rFonts w:ascii="Arial" w:hAnsi="Arial" w:cs="Arial"/>
          <w:sz w:val="24"/>
          <w:szCs w:val="24"/>
        </w:rPr>
        <w:t xml:space="preserve"> (1/2)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2900"/>
        <w:gridCol w:w="2933"/>
        <w:gridCol w:w="2947"/>
        <w:gridCol w:w="3876"/>
      </w:tblGrid>
      <w:tr w:rsidR="00CA452A" w:rsidRPr="00394EDB">
        <w:trPr>
          <w:trHeight w:val="205"/>
        </w:trPr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Prescriptions 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Autorisations </w:t>
            </w:r>
          </w:p>
        </w:tc>
      </w:tr>
      <w:tr w:rsidR="00CA452A" w:rsidRPr="0039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Blouse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Gants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Lunettes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Calculatrice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Papier brouillon</w:t>
            </w:r>
          </w:p>
        </w:tc>
      </w:tr>
      <w:tr w:rsidR="00CA452A" w:rsidRPr="00394EDB">
        <w:trPr>
          <w:trHeight w:val="22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D92607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Oui, non fournie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D92607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>Fourni</w:t>
            </w:r>
          </w:p>
        </w:tc>
      </w:tr>
    </w:tbl>
    <w:p w:rsidR="00CA452A" w:rsidRPr="00394EDB" w:rsidRDefault="00CA452A" w:rsidP="000B014F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8E78C6" w:rsidRPr="00394EDB" w:rsidTr="00594F64">
        <w:trPr>
          <w:trHeight w:val="77"/>
        </w:trPr>
        <w:tc>
          <w:tcPr>
            <w:tcW w:w="15593" w:type="dxa"/>
          </w:tcPr>
          <w:p w:rsidR="008E78C6" w:rsidRDefault="008E78C6" w:rsidP="00357270">
            <w:pPr>
              <w:pStyle w:val="Titre8"/>
              <w:tabs>
                <w:tab w:val="left" w:pos="714"/>
              </w:tabs>
              <w:spacing w:before="0" w:after="0"/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8E78C6" w:rsidRPr="005B1407" w:rsidRDefault="008E78C6" w:rsidP="008E78C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1407">
              <w:rPr>
                <w:rFonts w:ascii="Arial" w:hAnsi="Arial" w:cs="Arial"/>
                <w:b/>
                <w:sz w:val="24"/>
                <w:szCs w:val="24"/>
                <w:u w:val="single"/>
              </w:rPr>
              <w:t>Données complémentaires pour l’étape 2 :</w:t>
            </w:r>
          </w:p>
          <w:p w:rsidR="008E78C6" w:rsidRDefault="008E78C6" w:rsidP="00C50F44"/>
          <w:p w:rsidR="00594F64" w:rsidRDefault="00594F64" w:rsidP="00594F64">
            <w:pPr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</w:pPr>
          </w:p>
          <w:p w:rsidR="00594F64" w:rsidRDefault="008E78C6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  <w:r w:rsidRPr="00394EDB"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>Aide majeure</w:t>
            </w:r>
            <w:r w:rsidR="00594F64">
              <w:rPr>
                <w:rFonts w:ascii="Arial" w:hAnsi="Arial" w:cs="Arial"/>
                <w:i/>
                <w:sz w:val="24"/>
                <w:szCs w:val="16"/>
              </w:rPr>
              <w:t> :</w:t>
            </w:r>
          </w:p>
          <w:p w:rsidR="00594F64" w:rsidRDefault="00594F64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94F64" w:rsidRDefault="00594F64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  <w:r w:rsidRPr="00594F64">
              <w:rPr>
                <w:rFonts w:ascii="Arial" w:hAnsi="Arial" w:cs="Arial"/>
                <w:i/>
                <w:sz w:val="24"/>
                <w:szCs w:val="16"/>
              </w:rPr>
              <w:t>-</w:t>
            </w:r>
            <w:r>
              <w:rPr>
                <w:rFonts w:ascii="Arial" w:hAnsi="Arial" w:cs="Arial"/>
                <w:i/>
                <w:sz w:val="24"/>
                <w:szCs w:val="16"/>
              </w:rPr>
              <w:t xml:space="preserve"> </w:t>
            </w:r>
            <w:r w:rsidRPr="00594F64">
              <w:rPr>
                <w:rFonts w:ascii="Arial" w:hAnsi="Arial" w:cs="Arial"/>
                <w:sz w:val="24"/>
                <w:szCs w:val="16"/>
              </w:rPr>
              <w:t>P</w:t>
            </w:r>
            <w:r w:rsidR="008E78C6" w:rsidRPr="00594F64">
              <w:rPr>
                <w:rFonts w:ascii="Arial" w:hAnsi="Arial" w:cs="Arial"/>
                <w:sz w:val="24"/>
                <w:szCs w:val="16"/>
              </w:rPr>
              <w:t>rotocole détaillé</w:t>
            </w:r>
            <w:r w:rsidR="008E78C6">
              <w:rPr>
                <w:rFonts w:ascii="Arial" w:hAnsi="Arial" w:cs="Arial"/>
                <w:i/>
                <w:sz w:val="24"/>
                <w:szCs w:val="16"/>
              </w:rPr>
              <w:t xml:space="preserve"> </w:t>
            </w:r>
          </w:p>
          <w:p w:rsidR="002E5629" w:rsidRDefault="002E5629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</w:p>
          <w:p w:rsidR="00A465DA" w:rsidRDefault="00594F64" w:rsidP="00594F64">
            <w:pPr>
              <w:rPr>
                <w:rFonts w:ascii="Arial" w:hAnsi="Arial" w:cs="Arial"/>
                <w:sz w:val="24"/>
                <w:szCs w:val="24"/>
              </w:rPr>
            </w:pPr>
            <w:r w:rsidRPr="00594F64">
              <w:rPr>
                <w:rFonts w:ascii="Arial" w:hAnsi="Arial" w:cs="Arial"/>
                <w:i/>
                <w:sz w:val="24"/>
                <w:szCs w:val="16"/>
              </w:rPr>
              <w:t xml:space="preserve">- </w:t>
            </w:r>
            <w:r w:rsidR="008E78C6" w:rsidRPr="00594F64">
              <w:rPr>
                <w:rFonts w:ascii="Arial" w:hAnsi="Arial" w:cs="Arial"/>
                <w:sz w:val="24"/>
                <w:szCs w:val="24"/>
              </w:rPr>
              <w:t>Document de secours</w:t>
            </w:r>
            <w:r>
              <w:rPr>
                <w:rFonts w:ascii="Arial" w:hAnsi="Arial" w:cs="Arial"/>
                <w:sz w:val="24"/>
                <w:szCs w:val="24"/>
              </w:rPr>
              <w:t xml:space="preserve"> : avec </w:t>
            </w:r>
            <w:r w:rsidRPr="002E5629">
              <w:rPr>
                <w:rFonts w:ascii="Arial" w:hAnsi="Arial" w:cs="Arial"/>
                <w:sz w:val="24"/>
                <w:szCs w:val="24"/>
                <w:u w:val="single"/>
              </w:rPr>
              <w:t>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8C6" w:rsidRPr="00594F64">
              <w:rPr>
                <w:rFonts w:ascii="Arial" w:hAnsi="Arial" w:cs="Arial"/>
                <w:sz w:val="24"/>
                <w:szCs w:val="24"/>
              </w:rPr>
              <w:t xml:space="preserve">possibilité représentée </w:t>
            </w:r>
          </w:p>
          <w:p w:rsidR="008E78C6" w:rsidRDefault="008E78C6" w:rsidP="00594F64">
            <w:pPr>
              <w:rPr>
                <w:rFonts w:ascii="Arial" w:hAnsi="Arial" w:cs="Arial"/>
                <w:sz w:val="24"/>
                <w:szCs w:val="24"/>
              </w:rPr>
            </w:pPr>
            <w:r w:rsidRPr="00594F64">
              <w:rPr>
                <w:rFonts w:ascii="Arial" w:hAnsi="Arial" w:cs="Arial"/>
                <w:sz w:val="24"/>
                <w:szCs w:val="24"/>
              </w:rPr>
              <w:t>(</w:t>
            </w:r>
            <w:r w:rsidR="00776641">
              <w:rPr>
                <w:rFonts w:ascii="Arial" w:hAnsi="Arial" w:cs="Arial"/>
                <w:sz w:val="24"/>
                <w:szCs w:val="24"/>
              </w:rPr>
              <w:t>par exemple</w:t>
            </w:r>
            <w:r w:rsidR="00A465DA">
              <w:rPr>
                <w:rFonts w:ascii="Arial" w:hAnsi="Arial" w:cs="Arial"/>
                <w:sz w:val="24"/>
                <w:szCs w:val="24"/>
              </w:rPr>
              <w:t xml:space="preserve"> ici</w:t>
            </w:r>
            <w:r w:rsidR="00776641">
              <w:rPr>
                <w:rFonts w:ascii="Arial" w:hAnsi="Arial" w:cs="Arial"/>
                <w:sz w:val="24"/>
                <w:szCs w:val="24"/>
              </w:rPr>
              <w:t xml:space="preserve"> : le </w:t>
            </w:r>
            <w:r w:rsidR="004276C1" w:rsidRPr="00594F64">
              <w:rPr>
                <w:rFonts w:ascii="Arial" w:hAnsi="Arial" w:cs="Arial"/>
                <w:sz w:val="24"/>
                <w:szCs w:val="24"/>
              </w:rPr>
              <w:t xml:space="preserve">donneur de groupe sanguin B et </w:t>
            </w:r>
            <w:r w:rsidR="00776641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="004276C1" w:rsidRPr="00594F64">
              <w:rPr>
                <w:rFonts w:ascii="Arial" w:hAnsi="Arial" w:cs="Arial"/>
                <w:sz w:val="24"/>
                <w:szCs w:val="24"/>
              </w:rPr>
              <w:t>receveur de groupe sanguin A)</w:t>
            </w:r>
          </w:p>
          <w:p w:rsidR="00594F64" w:rsidRPr="00594F64" w:rsidRDefault="00594F64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</w:p>
          <w:p w:rsidR="008E78C6" w:rsidRDefault="008E78C6" w:rsidP="008E78C6">
            <w:pPr>
              <w:autoSpaceDE w:val="0"/>
              <w:autoSpaceDN w:val="0"/>
              <w:adjustRightInd w:val="0"/>
              <w:ind w:left="360" w:firstLine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E78C6" w:rsidRDefault="008E78C6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8359C7">
              <w:rPr>
                <w:rFonts w:ascii="Arial" w:hAnsi="Arial" w:cs="Arial"/>
                <w:b/>
                <w:sz w:val="28"/>
              </w:rPr>
              <w:t>A la fin de l’étape 2, l’évaluateur doit s’assurer que le candidat possède l’ensemble des informations nécessaires pour les étapes suivantes.</w:t>
            </w: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Pr="008E78C6" w:rsidRDefault="00594F64" w:rsidP="00594F6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E5629" w:rsidRDefault="002E5629" w:rsidP="00594F64">
      <w:pPr>
        <w:jc w:val="right"/>
        <w:rPr>
          <w:rFonts w:ascii="Arial" w:hAnsi="Arial" w:cs="Arial"/>
          <w:sz w:val="24"/>
          <w:szCs w:val="24"/>
        </w:rPr>
      </w:pPr>
    </w:p>
    <w:p w:rsidR="00594F64" w:rsidRDefault="00594F64" w:rsidP="00594F64">
      <w:pPr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t>Fiche laboratoire et évaluateur</w:t>
      </w:r>
      <w:r>
        <w:rPr>
          <w:rFonts w:ascii="Arial" w:hAnsi="Arial" w:cs="Arial"/>
          <w:sz w:val="24"/>
          <w:szCs w:val="24"/>
        </w:rPr>
        <w:t xml:space="preserve"> (</w:t>
      </w:r>
      <w:r w:rsidR="005702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594F64" w:rsidTr="00594F64">
        <w:tc>
          <w:tcPr>
            <w:tcW w:w="15538" w:type="dxa"/>
          </w:tcPr>
          <w:p w:rsidR="00594F64" w:rsidRDefault="00594F64" w:rsidP="00594F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94F64" w:rsidRPr="005B1407" w:rsidRDefault="00594F64" w:rsidP="00594F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1407">
              <w:rPr>
                <w:rFonts w:ascii="Arial" w:hAnsi="Arial" w:cs="Arial"/>
                <w:b/>
                <w:sz w:val="24"/>
                <w:szCs w:val="24"/>
                <w:u w:val="single"/>
              </w:rPr>
              <w:t>Donnée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complémentaires pour l’étape 3</w:t>
            </w:r>
            <w:r w:rsidRPr="005B1407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594F64" w:rsidRDefault="00594F64" w:rsidP="00594F64"/>
          <w:p w:rsidR="00594F64" w:rsidRDefault="00594F64" w:rsidP="00594F64">
            <w:pPr>
              <w:pStyle w:val="Titre8"/>
              <w:tabs>
                <w:tab w:val="left" w:pos="993"/>
              </w:tabs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94F64" w:rsidRDefault="00594F64" w:rsidP="00594F64">
            <w:pPr>
              <w:pStyle w:val="Titre8"/>
              <w:tabs>
                <w:tab w:val="left" w:pos="993"/>
              </w:tabs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A2E66">
              <w:rPr>
                <w:rFonts w:ascii="Arial" w:hAnsi="Arial" w:cs="Arial"/>
                <w:sz w:val="22"/>
                <w:szCs w:val="22"/>
                <w:u w:val="single"/>
              </w:rPr>
              <w:t>Exemple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64086">
              <w:rPr>
                <w:rFonts w:ascii="Arial" w:hAnsi="Arial" w:cs="Arial"/>
                <w:sz w:val="22"/>
                <w:szCs w:val="22"/>
              </w:rPr>
              <w:t xml:space="preserve">communication : le candidat élabore un </w:t>
            </w:r>
            <w:r>
              <w:rPr>
                <w:rFonts w:ascii="Arial" w:hAnsi="Arial" w:cs="Arial"/>
                <w:sz w:val="22"/>
                <w:szCs w:val="22"/>
              </w:rPr>
              <w:t xml:space="preserve">tableau </w:t>
            </w:r>
            <w:r w:rsidR="00464086">
              <w:rPr>
                <w:rFonts w:ascii="Arial" w:hAnsi="Arial" w:cs="Arial"/>
                <w:sz w:val="22"/>
                <w:szCs w:val="22"/>
              </w:rPr>
              <w:t>et schématise les résultats au niveau moléculaire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D92607" w:rsidRPr="00D92607" w:rsidRDefault="00D92607" w:rsidP="00D92607">
            <w:pPr>
              <w:jc w:val="center"/>
              <w:rPr>
                <w:b/>
                <w:u w:val="single"/>
              </w:rPr>
            </w:pPr>
            <w:r w:rsidRPr="00D92607">
              <w:rPr>
                <w:b/>
                <w:u w:val="single"/>
              </w:rPr>
              <w:t>Tableau des résultats antigènes /anticorps et leur interprétation à l’échelle moléculaire</w:t>
            </w:r>
          </w:p>
          <w:p w:rsidR="00594F64" w:rsidRPr="00394EDB" w:rsidRDefault="00594F64" w:rsidP="00594F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2"/>
              <w:gridCol w:w="2820"/>
              <w:gridCol w:w="5260"/>
              <w:gridCol w:w="5386"/>
            </w:tblGrid>
            <w:tr w:rsidR="00594F64" w:rsidRPr="00394EDB" w:rsidTr="00594F64">
              <w:trPr>
                <w:trHeight w:val="77"/>
              </w:trPr>
              <w:tc>
                <w:tcPr>
                  <w:tcW w:w="3822" w:type="dxa"/>
                  <w:gridSpan w:val="2"/>
                  <w:tcBorders>
                    <w:tl2br w:val="single" w:sz="4" w:space="0" w:color="auto"/>
                  </w:tcBorders>
                  <w:shd w:val="clear" w:color="auto" w:fill="auto"/>
                </w:tcPr>
                <w:p w:rsidR="00594F64" w:rsidRPr="009D6CAE" w:rsidRDefault="00594F64" w:rsidP="00613D04">
                  <w:pPr>
                    <w:pStyle w:val="Titre8"/>
                    <w:tabs>
                      <w:tab w:val="left" w:pos="993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6CAE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Hématies</w:t>
                  </w:r>
                </w:p>
                <w:p w:rsidR="00594F64" w:rsidRPr="00394EDB" w:rsidRDefault="00594F64" w:rsidP="00613D04">
                  <w:pPr>
                    <w:ind w:left="0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Tests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594F64" w:rsidRPr="00594F64" w:rsidRDefault="00594F64" w:rsidP="00613D04">
                  <w:pPr>
                    <w:pStyle w:val="Titre8"/>
                    <w:tabs>
                      <w:tab w:val="left" w:pos="993"/>
                    </w:tabs>
                    <w:spacing w:before="0" w:after="0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Receveur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94F64" w:rsidRPr="009D6CAE" w:rsidRDefault="00594F64" w:rsidP="00613D04">
                  <w:pPr>
                    <w:pStyle w:val="Titre8"/>
                    <w:tabs>
                      <w:tab w:val="left" w:pos="993"/>
                    </w:tabs>
                    <w:spacing w:before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Donneur</w:t>
                  </w:r>
                </w:p>
              </w:tc>
            </w:tr>
            <w:tr w:rsidR="00594F64" w:rsidRPr="00394EDB" w:rsidTr="00594F64">
              <w:trPr>
                <w:trHeight w:val="294"/>
              </w:trPr>
              <w:tc>
                <w:tcPr>
                  <w:tcW w:w="1002" w:type="dxa"/>
                  <w:vMerge w:val="restart"/>
                  <w:shd w:val="clear" w:color="auto" w:fill="EEECE1" w:themeFill="background2"/>
                  <w:textDirection w:val="btLr"/>
                </w:tcPr>
                <w:p w:rsidR="00594F64" w:rsidRDefault="00594F64" w:rsidP="00613D04">
                  <w:pPr>
                    <w:pStyle w:val="Titre8"/>
                    <w:tabs>
                      <w:tab w:val="left" w:pos="993"/>
                    </w:tabs>
                    <w:spacing w:before="0" w:after="0"/>
                    <w:ind w:left="470" w:right="11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94F64" w:rsidRPr="008E78C6" w:rsidRDefault="00594F64" w:rsidP="00613D04">
                  <w:pPr>
                    <w:pStyle w:val="Titre8"/>
                    <w:tabs>
                      <w:tab w:val="left" w:pos="993"/>
                    </w:tabs>
                    <w:spacing w:before="0" w:after="0"/>
                    <w:ind w:left="470" w:right="11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E78C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Sérum </w:t>
                  </w:r>
                  <w:proofErr w:type="spellStart"/>
                  <w:r w:rsidRPr="008E78C6">
                    <w:rPr>
                      <w:rFonts w:ascii="Arial" w:hAnsi="Arial" w:cs="Arial"/>
                      <w:b/>
                      <w:sz w:val="22"/>
                      <w:szCs w:val="22"/>
                    </w:rPr>
                    <w:t>anti-A</w:t>
                  </w:r>
                  <w:proofErr w:type="spellEnd"/>
                </w:p>
                <w:p w:rsidR="00594F64" w:rsidRPr="008E78C6" w:rsidRDefault="00594F64" w:rsidP="00613D04">
                  <w:pPr>
                    <w:pStyle w:val="Titre8"/>
                    <w:tabs>
                      <w:tab w:val="left" w:pos="993"/>
                    </w:tabs>
                    <w:spacing w:before="0" w:after="0"/>
                    <w:ind w:left="470" w:right="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94F64" w:rsidRDefault="00594F64" w:rsidP="00613D04">
                  <w:pPr>
                    <w:ind w:left="470" w:right="113"/>
                  </w:pPr>
                </w:p>
              </w:tc>
              <w:tc>
                <w:tcPr>
                  <w:tcW w:w="2820" w:type="dxa"/>
                  <w:shd w:val="clear" w:color="auto" w:fill="EEECE1" w:themeFill="background2"/>
                </w:tcPr>
                <w:p w:rsidR="00594F64" w:rsidRPr="005A2E66" w:rsidRDefault="00594F64" w:rsidP="00247289">
                  <w:pPr>
                    <w:ind w:left="0" w:firstLine="0"/>
                    <w:jc w:val="center"/>
                  </w:pPr>
                  <w:r>
                    <w:rPr>
                      <w:rFonts w:ascii="Arial" w:hAnsi="Arial" w:cs="Arial"/>
                    </w:rPr>
                    <w:t>Agglutination</w:t>
                  </w:r>
                </w:p>
              </w:tc>
              <w:tc>
                <w:tcPr>
                  <w:tcW w:w="5260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594F64" w:rsidRPr="00394EDB" w:rsidRDefault="00594F64" w:rsidP="00613D04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Oui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EEECE1" w:themeFill="background2"/>
                </w:tcPr>
                <w:p w:rsidR="00594F64" w:rsidRPr="00394EDB" w:rsidRDefault="00594F64" w:rsidP="00613D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</w:t>
                  </w:r>
                </w:p>
              </w:tc>
            </w:tr>
            <w:tr w:rsidR="00594F64" w:rsidRPr="00394EDB" w:rsidTr="00594F64">
              <w:trPr>
                <w:trHeight w:val="216"/>
              </w:trPr>
              <w:tc>
                <w:tcPr>
                  <w:tcW w:w="1002" w:type="dxa"/>
                  <w:vMerge/>
                  <w:shd w:val="clear" w:color="auto" w:fill="EEECE1" w:themeFill="background2"/>
                </w:tcPr>
                <w:p w:rsidR="00594F64" w:rsidRPr="008643A2" w:rsidRDefault="00594F64" w:rsidP="00613D04"/>
              </w:tc>
              <w:tc>
                <w:tcPr>
                  <w:tcW w:w="2820" w:type="dxa"/>
                  <w:shd w:val="clear" w:color="auto" w:fill="EEECE1" w:themeFill="background2"/>
                </w:tcPr>
                <w:p w:rsidR="00594F64" w:rsidRDefault="00594F64" w:rsidP="00247289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</w:p>
                <w:p w:rsidR="00594F64" w:rsidRPr="008643A2" w:rsidRDefault="00594F64" w:rsidP="00247289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Interprétation moléculaire</w:t>
                  </w:r>
                </w:p>
              </w:tc>
              <w:tc>
                <w:tcPr>
                  <w:tcW w:w="52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594F64" w:rsidRDefault="008215FF" w:rsidP="008215F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 wp14:anchorId="69FE3B12" wp14:editId="592D22DD">
                        <wp:extent cx="1552353" cy="1335776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329" cy="1342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5629">
                    <w:rPr>
                      <w:rFonts w:ascii="Arial" w:hAnsi="Arial" w:cs="Arial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D14EB8" wp14:editId="4DC5CCB9">
                            <wp:simplePos x="0" y="0"/>
                            <wp:positionH relativeFrom="column">
                              <wp:posOffset>1286510</wp:posOffset>
                            </wp:positionH>
                            <wp:positionV relativeFrom="paragraph">
                              <wp:posOffset>301625</wp:posOffset>
                            </wp:positionV>
                            <wp:extent cx="976630" cy="0"/>
                            <wp:effectExtent l="38100" t="76200" r="0" b="114300"/>
                            <wp:wrapNone/>
                            <wp:docPr id="14" name="Connecteur droit avec flèch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663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14" o:spid="_x0000_s1026" type="#_x0000_t32" style="position:absolute;margin-left:101.3pt;margin-top:23.75pt;width:76.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2E5629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84BB3EB" wp14:editId="4B4208A0">
                            <wp:simplePos x="0" y="0"/>
                            <wp:positionH relativeFrom="column">
                              <wp:posOffset>1382572</wp:posOffset>
                            </wp:positionH>
                            <wp:positionV relativeFrom="paragraph">
                              <wp:posOffset>865756</wp:posOffset>
                            </wp:positionV>
                            <wp:extent cx="680204" cy="85061"/>
                            <wp:effectExtent l="38100" t="19050" r="24765" b="106045"/>
                            <wp:wrapNone/>
                            <wp:docPr id="21" name="Connecteur droit avec flèch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80204" cy="8506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21" o:spid="_x0000_s1026" type="#_x0000_t32" style="position:absolute;margin-left:108.85pt;margin-top:68.15pt;width:53.55pt;height: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2E5629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F51BC30" wp14:editId="3DAD6404">
                            <wp:simplePos x="0" y="0"/>
                            <wp:positionH relativeFrom="column">
                              <wp:posOffset>2063056</wp:posOffset>
                            </wp:positionH>
                            <wp:positionV relativeFrom="paragraph">
                              <wp:posOffset>397923</wp:posOffset>
                            </wp:positionV>
                            <wp:extent cx="1179830" cy="797442"/>
                            <wp:effectExtent l="0" t="0" r="1270" b="3175"/>
                            <wp:wrapNone/>
                            <wp:docPr id="19" name="Zone de text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9830" cy="7974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5629" w:rsidRDefault="002E5629" w:rsidP="002E5629">
                                        <w:pPr>
                                          <w:ind w:left="0" w:firstLine="0"/>
                                        </w:pPr>
                                        <w:r>
                                          <w:t>Hématie du receveur R portant des antigènes 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19" o:spid="_x0000_s1027" type="#_x0000_t202" style="position:absolute;left:0;text-align:left;margin-left:162.45pt;margin-top:31.35pt;width:92.9pt;height: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" fillcolor="white [3201]" stroked="f" strokeweight=".5pt">
                            <v:textbox>
                              <w:txbxContent>
                                <w:p w:rsidR="002E5629" w:rsidRDefault="002E5629" w:rsidP="002E5629">
                                  <w:pPr>
                                    <w:ind w:left="0" w:firstLine="0"/>
                                  </w:pPr>
                                  <w:r>
                                    <w:t>Hématie du receveur R portant des antigènes 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E5629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E2BA7B" wp14:editId="7818D008">
                            <wp:simplePos x="0" y="0"/>
                            <wp:positionH relativeFrom="column">
                              <wp:posOffset>2066290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79830" cy="287020"/>
                            <wp:effectExtent l="0" t="0" r="1270" b="0"/>
                            <wp:wrapNone/>
                            <wp:docPr id="18" name="Zone de text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9830" cy="287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5629" w:rsidRDefault="002E5629" w:rsidP="002E5629">
                                        <w:pPr>
                                          <w:ind w:left="0" w:firstLine="0"/>
                                        </w:pPr>
                                        <w:r>
                                          <w:t xml:space="preserve">Anticorps </w:t>
                                        </w:r>
                                        <w:proofErr w:type="spellStart"/>
                                        <w:r>
                                          <w:t>anti-A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18" o:spid="_x0000_s1028" type="#_x0000_t202" style="position:absolute;left:0;text-align:left;margin-left:162.7pt;margin-top:9pt;width:92.9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" fillcolor="white [3201]" stroked="f" strokeweight=".5pt">
                            <v:textbox>
                              <w:txbxContent>
                                <w:p w:rsidR="002E5629" w:rsidRDefault="002E5629" w:rsidP="002E5629">
                                  <w:pPr>
                                    <w:ind w:left="0" w:firstLine="0"/>
                                  </w:pPr>
                                  <w:r>
                                    <w:t xml:space="preserve">Anticorps </w:t>
                                  </w:r>
                                  <w:proofErr w:type="spellStart"/>
                                  <w:r>
                                    <w:t>anti-A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</w:rPr>
                    <w:t xml:space="preserve">             Agglutination</w:t>
                  </w:r>
                  <w:r w:rsidR="0046408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EEECE1" w:themeFill="background2"/>
                </w:tcPr>
                <w:p w:rsidR="00594F64" w:rsidRDefault="002E5629" w:rsidP="00613D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F39637" wp14:editId="06D6B555">
                            <wp:simplePos x="0" y="0"/>
                            <wp:positionH relativeFrom="column">
                              <wp:posOffset>2050947</wp:posOffset>
                            </wp:positionH>
                            <wp:positionV relativeFrom="paragraph">
                              <wp:posOffset>302230</wp:posOffset>
                            </wp:positionV>
                            <wp:extent cx="616688" cy="382773"/>
                            <wp:effectExtent l="38100" t="0" r="31115" b="55880"/>
                            <wp:wrapNone/>
                            <wp:docPr id="29" name="Connecteur droit avec flèch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16688" cy="38277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Connecteur droit avec flèche 29" o:spid="_x0000_s1026" type="#_x0000_t32" style="position:absolute;margin-left:161.5pt;margin-top:23.8pt;width:48.55pt;height:30.1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5F7248A" wp14:editId="2541B7D9">
                            <wp:simplePos x="0" y="0"/>
                            <wp:positionH relativeFrom="column">
                              <wp:posOffset>2110740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179830" cy="287020"/>
                            <wp:effectExtent l="0" t="0" r="1270" b="0"/>
                            <wp:wrapNone/>
                            <wp:docPr id="28" name="Zone de text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9830" cy="287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5629" w:rsidRDefault="002E5629" w:rsidP="002E5629">
                                        <w:pPr>
                                          <w:ind w:left="0" w:firstLine="0"/>
                                        </w:pPr>
                                        <w:r>
                                          <w:t xml:space="preserve">Anticorps </w:t>
                                        </w:r>
                                        <w:proofErr w:type="spellStart"/>
                                        <w:r>
                                          <w:t>anti-A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8" o:spid="_x0000_s1029" type="#_x0000_t202" style="position:absolute;left:0;text-align:left;margin-left:166.2pt;margin-top:.9pt;width:92.9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" fillcolor="white [3201]" stroked="f" strokeweight=".5pt">
                            <v:textbox>
                              <w:txbxContent>
                                <w:p w:rsidR="002E5629" w:rsidRDefault="002E5629" w:rsidP="002E5629">
                                  <w:pPr>
                                    <w:ind w:left="0" w:firstLine="0"/>
                                  </w:pPr>
                                  <w:r>
                                    <w:t xml:space="preserve">Anticorps </w:t>
                                  </w:r>
                                  <w:proofErr w:type="spellStart"/>
                                  <w:r>
                                    <w:t>anti-A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536C118" wp14:editId="009A9794">
                            <wp:simplePos x="0" y="0"/>
                            <wp:positionH relativeFrom="column">
                              <wp:posOffset>913130</wp:posOffset>
                            </wp:positionH>
                            <wp:positionV relativeFrom="paragraph">
                              <wp:posOffset>599440</wp:posOffset>
                            </wp:positionV>
                            <wp:extent cx="287020" cy="159385"/>
                            <wp:effectExtent l="0" t="38100" r="55880" b="31115"/>
                            <wp:wrapNone/>
                            <wp:docPr id="22" name="Connecteur droit avec flèch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87020" cy="1593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22" o:spid="_x0000_s1026" type="#_x0000_t32" style="position:absolute;margin-left:71.9pt;margin-top:47.2pt;width:22.6pt;height:12.5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5B5C4C8" wp14:editId="694B1973">
                            <wp:simplePos x="0" y="0"/>
                            <wp:positionH relativeFrom="column">
                              <wp:posOffset>52026</wp:posOffset>
                            </wp:positionH>
                            <wp:positionV relativeFrom="paragraph">
                              <wp:posOffset>397865</wp:posOffset>
                            </wp:positionV>
                            <wp:extent cx="861237" cy="893180"/>
                            <wp:effectExtent l="0" t="0" r="0" b="2540"/>
                            <wp:wrapNone/>
                            <wp:docPr id="24" name="Zone de text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61237" cy="893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5629" w:rsidRDefault="002E5629" w:rsidP="002E5629">
                                        <w:pPr>
                                          <w:ind w:left="0" w:firstLine="0"/>
                                        </w:pPr>
                                        <w:r>
                                          <w:t>Hématie du donneur D portant des antigènes 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4" o:spid="_x0000_s1030" type="#_x0000_t202" style="position:absolute;left:0;text-align:left;margin-left:4.1pt;margin-top:31.35pt;width:67.8pt;height:7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" fillcolor="white [3201]" stroked="f" strokeweight=".5pt">
                            <v:textbox>
                              <w:txbxContent>
                                <w:p w:rsidR="002E5629" w:rsidRDefault="002E5629" w:rsidP="002E5629">
                                  <w:pPr>
                                    <w:ind w:left="0" w:firstLine="0"/>
                                  </w:pPr>
                                  <w:r>
                                    <w:t>Hématie du donneur D portant des antigènes 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94F64">
                    <w:rPr>
                      <w:noProof/>
                      <w:lang w:eastAsia="fr-FR"/>
                    </w:rPr>
                    <w:drawing>
                      <wp:inline distT="0" distB="0" distL="0" distR="0" wp14:anchorId="011C528F" wp14:editId="3697DC24">
                        <wp:extent cx="850605" cy="874231"/>
                        <wp:effectExtent l="0" t="0" r="6985" b="254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1925" cy="875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4F64">
                    <w:rPr>
                      <w:noProof/>
                      <w:lang w:eastAsia="fr-FR"/>
                    </w:rPr>
                    <w:drawing>
                      <wp:inline distT="0" distB="0" distL="0" distR="0" wp14:anchorId="7AE520A6" wp14:editId="4322883A">
                        <wp:extent cx="451703" cy="467833"/>
                        <wp:effectExtent l="0" t="0" r="5715" b="889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944" cy="474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5629" w:rsidRDefault="002E5629" w:rsidP="002E562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2E5629" w:rsidRDefault="002E5629" w:rsidP="002E562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2E5629" w:rsidRPr="00394EDB" w:rsidRDefault="00464086" w:rsidP="002E562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 d’agglutination</w:t>
                  </w:r>
                </w:p>
              </w:tc>
            </w:tr>
            <w:tr w:rsidR="00594F64" w:rsidRPr="00394EDB" w:rsidTr="00594F64">
              <w:trPr>
                <w:trHeight w:val="268"/>
              </w:trPr>
              <w:tc>
                <w:tcPr>
                  <w:tcW w:w="1002" w:type="dxa"/>
                  <w:vMerge w:val="restart"/>
                  <w:shd w:val="clear" w:color="auto" w:fill="auto"/>
                  <w:textDirection w:val="btLr"/>
                </w:tcPr>
                <w:p w:rsidR="00594F64" w:rsidRPr="008E78C6" w:rsidRDefault="00594F64" w:rsidP="00613D04">
                  <w:pPr>
                    <w:pStyle w:val="Titre8"/>
                    <w:tabs>
                      <w:tab w:val="left" w:pos="993"/>
                    </w:tabs>
                    <w:spacing w:before="0" w:after="0"/>
                    <w:ind w:left="470" w:right="11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94F64" w:rsidRPr="008E78C6" w:rsidRDefault="00594F64" w:rsidP="00613D04">
                  <w:pPr>
                    <w:pStyle w:val="Titre8"/>
                    <w:tabs>
                      <w:tab w:val="left" w:pos="993"/>
                    </w:tabs>
                    <w:spacing w:before="0" w:after="0"/>
                    <w:ind w:left="470" w:right="11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E78C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Sérum </w:t>
                  </w:r>
                  <w:proofErr w:type="spellStart"/>
                  <w:r w:rsidRPr="008E78C6">
                    <w:rPr>
                      <w:rFonts w:ascii="Arial" w:hAnsi="Arial" w:cs="Arial"/>
                      <w:b/>
                      <w:sz w:val="22"/>
                      <w:szCs w:val="22"/>
                    </w:rPr>
                    <w:t>anti-B</w:t>
                  </w:r>
                  <w:proofErr w:type="spellEnd"/>
                </w:p>
              </w:tc>
              <w:tc>
                <w:tcPr>
                  <w:tcW w:w="2820" w:type="dxa"/>
                  <w:shd w:val="clear" w:color="auto" w:fill="auto"/>
                </w:tcPr>
                <w:p w:rsidR="00594F64" w:rsidRPr="005A2E66" w:rsidRDefault="00594F64" w:rsidP="00247289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Agglutination</w:t>
                  </w:r>
                </w:p>
              </w:tc>
              <w:tc>
                <w:tcPr>
                  <w:tcW w:w="526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594F64" w:rsidRPr="00394EDB" w:rsidRDefault="00594F64" w:rsidP="00613D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94F64" w:rsidRPr="00394EDB" w:rsidRDefault="00594F64" w:rsidP="00613D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Oui</w:t>
                  </w:r>
                </w:p>
              </w:tc>
            </w:tr>
            <w:tr w:rsidR="00594F64" w:rsidRPr="00394EDB" w:rsidTr="00594F64">
              <w:trPr>
                <w:trHeight w:val="1959"/>
              </w:trPr>
              <w:tc>
                <w:tcPr>
                  <w:tcW w:w="1002" w:type="dxa"/>
                  <w:vMerge/>
                  <w:shd w:val="clear" w:color="auto" w:fill="auto"/>
                </w:tcPr>
                <w:p w:rsidR="00594F64" w:rsidRPr="00394EDB" w:rsidRDefault="00594F64" w:rsidP="00613D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:rsidR="00594F64" w:rsidRDefault="00594F64" w:rsidP="0024728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94F64" w:rsidRDefault="00594F64" w:rsidP="0024728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94F64" w:rsidRPr="00394EDB" w:rsidRDefault="00594F64" w:rsidP="002472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Interprétation moléculaire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594F64" w:rsidRDefault="00594F64" w:rsidP="00613D04">
                  <w:pPr>
                    <w:rPr>
                      <w:rFonts w:ascii="Arial" w:hAnsi="Arial" w:cs="Arial"/>
                    </w:rPr>
                  </w:pPr>
                </w:p>
                <w:p w:rsidR="00594F64" w:rsidRDefault="002E5629" w:rsidP="00613D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ED0DFBB" wp14:editId="4E23C76C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179830" cy="287020"/>
                            <wp:effectExtent l="0" t="0" r="1270" b="0"/>
                            <wp:wrapNone/>
                            <wp:docPr id="26" name="Zone de text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9830" cy="287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E5629" w:rsidRDefault="002E5629" w:rsidP="002E5629">
                                        <w:pPr>
                                          <w:ind w:left="0" w:firstLine="0"/>
                                        </w:pPr>
                                        <w:r>
                                          <w:t xml:space="preserve">Anticorps </w:t>
                                        </w:r>
                                        <w:proofErr w:type="spellStart"/>
                                        <w:r>
                                          <w:t>anti-B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6" o:spid="_x0000_s1031" type="#_x0000_t202" style="position:absolute;left:0;text-align:left;margin-left:6.4pt;margin-top:1.05pt;width:92.9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" fillcolor="white [3201]" stroked="f" strokeweight=".5pt">
                            <v:textbox>
                              <w:txbxContent>
                                <w:p w:rsidR="002E5629" w:rsidRDefault="002E5629" w:rsidP="002E5629">
                                  <w:pPr>
                                    <w:ind w:left="0" w:firstLine="0"/>
                                  </w:pPr>
                                  <w:r>
                                    <w:t xml:space="preserve">Anticorps </w:t>
                                  </w:r>
                                  <w:proofErr w:type="spellStart"/>
                                  <w:r>
                                    <w:t>anti-B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94F64" w:rsidRDefault="002E5629" w:rsidP="00613D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DA666CE" wp14:editId="03C2CE3F">
                            <wp:simplePos x="0" y="0"/>
                            <wp:positionH relativeFrom="column">
                              <wp:posOffset>648926</wp:posOffset>
                            </wp:positionH>
                            <wp:positionV relativeFrom="paragraph">
                              <wp:posOffset>143407</wp:posOffset>
                            </wp:positionV>
                            <wp:extent cx="616304" cy="372198"/>
                            <wp:effectExtent l="0" t="0" r="50800" b="66040"/>
                            <wp:wrapNone/>
                            <wp:docPr id="27" name="Connecteur droit avec flèch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6304" cy="37219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Connecteur droit avec flèche 27" o:spid="_x0000_s1026" type="#_x0000_t32" style="position:absolute;margin-left:51.1pt;margin-top:11.3pt;width:48.55pt;height:2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594F64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 wp14:anchorId="636EFF75" wp14:editId="344B0AAA">
                        <wp:extent cx="1456690" cy="903605"/>
                        <wp:effectExtent l="1905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690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5629" w:rsidRDefault="002E5629" w:rsidP="002E562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2E5629" w:rsidRPr="00394EDB" w:rsidRDefault="002E5629" w:rsidP="0046408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Pas </w:t>
                  </w:r>
                  <w:r w:rsidR="00464086">
                    <w:rPr>
                      <w:rFonts w:ascii="Arial" w:hAnsi="Arial" w:cs="Arial"/>
                    </w:rPr>
                    <w:t>d’agglutination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594F64" w:rsidRPr="009D6CAE" w:rsidRDefault="000802EB" w:rsidP="002E5629">
                  <w:pPr>
                    <w:pStyle w:val="Titre8"/>
                    <w:tabs>
                      <w:tab w:val="left" w:pos="993"/>
                    </w:tabs>
                    <w:spacing w:before="0" w:after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DE4E975" wp14:editId="11DD1535">
                            <wp:simplePos x="0" y="0"/>
                            <wp:positionH relativeFrom="column">
                              <wp:posOffset>986790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988695" cy="0"/>
                            <wp:effectExtent l="38100" t="76200" r="0" b="114300"/>
                            <wp:wrapNone/>
                            <wp:docPr id="31" name="Connecteur droit avec flèche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8869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Connecteur droit avec flèche 31" o:spid="_x0000_s1026" type="#_x0000_t32" style="position:absolute;margin-left:77.7pt;margin-top:13.95pt;width:77.8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98354B7" wp14:editId="6E55CEBD">
                            <wp:simplePos x="0" y="0"/>
                            <wp:positionH relativeFrom="column">
                              <wp:posOffset>1996440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179830" cy="287020"/>
                            <wp:effectExtent l="0" t="0" r="1270" b="0"/>
                            <wp:wrapNone/>
                            <wp:docPr id="30" name="Zone de text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9830" cy="287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47289" w:rsidRDefault="00247289" w:rsidP="00247289">
                                        <w:pPr>
                                          <w:ind w:left="0" w:firstLine="0"/>
                                        </w:pPr>
                                        <w:r>
                                          <w:t xml:space="preserve">Anticorps </w:t>
                                        </w:r>
                                        <w:proofErr w:type="spellStart"/>
                                        <w:r>
                                          <w:t>anti-B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30" o:spid="_x0000_s1032" type="#_x0000_t202" style="position:absolute;left:0;text-align:left;margin-left:157.2pt;margin-top:2.2pt;width:92.9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" fillcolor="white [3201]" stroked="f" strokeweight=".5pt">
                            <v:textbox>
                              <w:txbxContent>
                                <w:p w:rsidR="00247289" w:rsidRDefault="00247289" w:rsidP="00247289">
                                  <w:pPr>
                                    <w:ind w:left="0" w:firstLine="0"/>
                                  </w:pPr>
                                  <w:r>
                                    <w:t xml:space="preserve">Anticorps </w:t>
                                  </w:r>
                                  <w:proofErr w:type="spellStart"/>
                                  <w:r>
                                    <w:t>anti-B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94F64">
                    <w:rPr>
                      <w:noProof/>
                      <w:lang w:eastAsia="fr-FR"/>
                    </w:rPr>
                    <w:drawing>
                      <wp:inline distT="0" distB="0" distL="0" distR="0" wp14:anchorId="6CE915D4" wp14:editId="44F758E1">
                        <wp:extent cx="1333500" cy="142875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5629">
                    <w:rPr>
                      <w:rFonts w:ascii="Arial" w:hAnsi="Arial" w:cs="Arial"/>
                    </w:rPr>
                    <w:t xml:space="preserve"> </w:t>
                  </w:r>
                  <w:r w:rsidR="00464086">
                    <w:rPr>
                      <w:rFonts w:ascii="Arial" w:hAnsi="Arial" w:cs="Arial"/>
                      <w:i w:val="0"/>
                      <w:sz w:val="22"/>
                    </w:rPr>
                    <w:t xml:space="preserve">Formation d’un complexe </w:t>
                  </w:r>
                </w:p>
              </w:tc>
            </w:tr>
          </w:tbl>
          <w:p w:rsidR="00594F64" w:rsidRDefault="00594F64" w:rsidP="00594F64">
            <w:pPr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594F64" w:rsidRDefault="00594F64" w:rsidP="00B702BF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4F64" w:rsidRDefault="00594F64" w:rsidP="00B702BF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F64" w:rsidRDefault="00594F64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594F64" w:rsidRDefault="00594F64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594F64" w:rsidRDefault="00594F64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594F64" w:rsidRDefault="00594F64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594F64" w:rsidRDefault="00594F64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AE3F34" w:rsidRDefault="00B702BF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Aide majeure</w:t>
      </w:r>
    </w:p>
    <w:p w:rsidR="00B702BF" w:rsidRDefault="00B702BF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B702BF" w:rsidRDefault="00B702BF" w:rsidP="00B702BF">
      <w:pPr>
        <w:rPr>
          <w:rFonts w:ascii="Arial" w:hAnsi="Arial" w:cs="Arial"/>
          <w:i/>
          <w:sz w:val="24"/>
          <w:szCs w:val="16"/>
        </w:rPr>
      </w:pPr>
      <w:r w:rsidRPr="00B702BF">
        <w:rPr>
          <w:rFonts w:ascii="Arial" w:hAnsi="Arial" w:cs="Arial"/>
          <w:b/>
          <w:i/>
          <w:sz w:val="24"/>
          <w:szCs w:val="16"/>
        </w:rPr>
        <w:t>Protocole détaillé p</w:t>
      </w:r>
      <w:r w:rsidR="00594F64">
        <w:rPr>
          <w:rFonts w:ascii="Arial" w:hAnsi="Arial" w:cs="Arial"/>
          <w:b/>
          <w:i/>
          <w:sz w:val="24"/>
          <w:szCs w:val="16"/>
        </w:rPr>
        <w:t>our déterminer le groupe sanguin (étape 2)</w:t>
      </w:r>
      <w:r>
        <w:rPr>
          <w:rFonts w:ascii="Arial" w:hAnsi="Arial" w:cs="Arial"/>
          <w:i/>
          <w:sz w:val="24"/>
          <w:szCs w:val="16"/>
        </w:rPr>
        <w:t> :</w:t>
      </w:r>
    </w:p>
    <w:p w:rsidR="00044DBF" w:rsidRDefault="00044DBF" w:rsidP="00B702BF">
      <w:pPr>
        <w:rPr>
          <w:rFonts w:ascii="Arial" w:hAnsi="Arial" w:cs="Arial"/>
          <w:i/>
          <w:sz w:val="24"/>
          <w:szCs w:val="16"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7241"/>
        <w:gridCol w:w="8016"/>
      </w:tblGrid>
      <w:tr w:rsidR="00044DBF" w:rsidTr="00044DBF">
        <w:tc>
          <w:tcPr>
            <w:tcW w:w="7769" w:type="dxa"/>
          </w:tcPr>
          <w:p w:rsidR="005B05A9" w:rsidRDefault="005B05A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5A9" w:rsidRDefault="005B05A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C99" w:rsidRDefault="005B3C9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C99" w:rsidRDefault="005B3C9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C99" w:rsidRDefault="005B3C9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044DBF" w:rsidP="005B3C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FB0">
              <w:rPr>
                <w:rFonts w:ascii="Arial" w:hAnsi="Arial" w:cs="Arial"/>
                <w:sz w:val="24"/>
                <w:szCs w:val="24"/>
              </w:rPr>
              <w:t>Pour déterminer le groupe sanguin du premier individu :</w:t>
            </w:r>
          </w:p>
          <w:p w:rsidR="005B05A9" w:rsidRDefault="005B05A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44DBF">
              <w:rPr>
                <w:rFonts w:ascii="Arial" w:hAnsi="Arial" w:cs="Arial"/>
                <w:sz w:val="24"/>
                <w:szCs w:val="24"/>
              </w:rPr>
              <w:t>ndiquer l’individu testé sur la plaque et la nature du test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B702BF" w:rsidRDefault="005B05A9" w:rsidP="005B05A9">
            <w:pPr>
              <w:pStyle w:val="Paragraphedeliste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erser une goutte du sang </w:t>
            </w:r>
            <w:r>
              <w:rPr>
                <w:rFonts w:ascii="Arial" w:hAnsi="Arial" w:cs="Arial"/>
                <w:sz w:val="24"/>
                <w:szCs w:val="24"/>
              </w:rPr>
              <w:t>de l'individu  dans deux puits.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>erser une goutte du sérum</w:t>
            </w:r>
            <w:r w:rsidR="00A465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65DA">
              <w:rPr>
                <w:rFonts w:ascii="Arial" w:hAnsi="Arial" w:cs="Arial"/>
                <w:sz w:val="24"/>
                <w:szCs w:val="24"/>
              </w:rPr>
              <w:t>anti-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 dans le premier puits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465DA">
              <w:rPr>
                <w:rFonts w:ascii="Arial" w:hAnsi="Arial" w:cs="Arial"/>
                <w:sz w:val="24"/>
                <w:szCs w:val="24"/>
              </w:rPr>
              <w:t xml:space="preserve">erser une goutte du sérum </w:t>
            </w:r>
            <w:proofErr w:type="spellStart"/>
            <w:r w:rsidR="00A465DA">
              <w:rPr>
                <w:rFonts w:ascii="Arial" w:hAnsi="Arial" w:cs="Arial"/>
                <w:sz w:val="24"/>
                <w:szCs w:val="24"/>
              </w:rPr>
              <w:t>anti-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>B</w:t>
            </w:r>
            <w:proofErr w:type="spellEnd"/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 dans le second puits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5B05A9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giter pendant </w:t>
            </w:r>
            <w:r w:rsidR="00044DBF" w:rsidRPr="005E0F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secondes 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chaque puits </w:t>
            </w:r>
            <w:r w:rsidR="00044DBF">
              <w:rPr>
                <w:rFonts w:ascii="Arial" w:hAnsi="Arial" w:cs="Arial"/>
                <w:sz w:val="24"/>
                <w:szCs w:val="24"/>
              </w:rPr>
              <w:t xml:space="preserve">avec 2 </w:t>
            </w:r>
          </w:p>
          <w:p w:rsidR="00044DBF" w:rsidRDefault="00044DBF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agitateurs différents</w:t>
            </w:r>
            <w:r w:rsidR="005B05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>bserver à l'œil nu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044DBF" w:rsidP="00044D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4DBF" w:rsidRPr="005E0FB0" w:rsidRDefault="00044DBF" w:rsidP="00044D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0FB0">
              <w:rPr>
                <w:rFonts w:ascii="Arial" w:hAnsi="Arial" w:cs="Arial"/>
                <w:sz w:val="24"/>
                <w:szCs w:val="24"/>
              </w:rPr>
              <w:t xml:space="preserve">Recommencer </w:t>
            </w:r>
            <w:r>
              <w:rPr>
                <w:rFonts w:ascii="Arial" w:hAnsi="Arial" w:cs="Arial"/>
                <w:sz w:val="24"/>
                <w:szCs w:val="24"/>
              </w:rPr>
              <w:t>ce protocole pour le second</w:t>
            </w:r>
            <w:r w:rsidRPr="005E0FB0">
              <w:rPr>
                <w:rFonts w:ascii="Arial" w:hAnsi="Arial" w:cs="Arial"/>
                <w:sz w:val="24"/>
                <w:szCs w:val="24"/>
              </w:rPr>
              <w:t xml:space="preserve"> individu.</w:t>
            </w:r>
          </w:p>
          <w:p w:rsidR="00044DBF" w:rsidRDefault="00044DBF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</w:tc>
        <w:tc>
          <w:tcPr>
            <w:tcW w:w="7769" w:type="dxa"/>
          </w:tcPr>
          <w:p w:rsidR="005B05A9" w:rsidRDefault="005B05A9" w:rsidP="00044D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44DBF" w:rsidRPr="00044DBF" w:rsidRDefault="00044DBF" w:rsidP="00044D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2C6F">
              <w:rPr>
                <w:rFonts w:ascii="Arial" w:hAnsi="Arial" w:cs="Arial"/>
                <w:b/>
                <w:sz w:val="24"/>
                <w:szCs w:val="24"/>
                <w:u w:val="single"/>
              </w:rPr>
              <w:t>Organisation de la plaque à concavité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 :</w:t>
            </w:r>
          </w:p>
          <w:p w:rsidR="00044DBF" w:rsidRDefault="00044DBF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  <w:r>
              <w:rPr>
                <w:rFonts w:ascii="Arial" w:hAnsi="Arial" w:cs="Arial"/>
                <w:i/>
                <w:noProof/>
                <w:sz w:val="24"/>
                <w:szCs w:val="16"/>
                <w:lang w:eastAsia="fr-FR"/>
              </w:rPr>
              <w:drawing>
                <wp:inline distT="0" distB="0" distL="0" distR="0" wp14:anchorId="5231FA9E" wp14:editId="62685424">
                  <wp:extent cx="4953000" cy="4505325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que agglu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45B" w:rsidRDefault="00DA545B" w:rsidP="00044DBF">
      <w:pPr>
        <w:ind w:left="0" w:firstLine="0"/>
        <w:rPr>
          <w:rFonts w:ascii="Arial" w:hAnsi="Arial" w:cs="Arial"/>
          <w:i/>
          <w:sz w:val="24"/>
          <w:szCs w:val="16"/>
        </w:rPr>
      </w:pPr>
    </w:p>
    <w:p w:rsidR="00CA452A" w:rsidRDefault="00CA452A" w:rsidP="000B014F">
      <w:pPr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lastRenderedPageBreak/>
        <w:t>Document de secours</w:t>
      </w:r>
    </w:p>
    <w:p w:rsidR="005A2E66" w:rsidRDefault="005A2E66" w:rsidP="000B014F">
      <w:pPr>
        <w:jc w:val="right"/>
        <w:rPr>
          <w:rFonts w:ascii="Arial" w:hAnsi="Arial" w:cs="Arial"/>
          <w:sz w:val="24"/>
          <w:szCs w:val="24"/>
        </w:rPr>
      </w:pPr>
    </w:p>
    <w:p w:rsidR="00AB17C0" w:rsidRDefault="00AB17C0" w:rsidP="00AB17C0"/>
    <w:p w:rsidR="00A465DA" w:rsidRDefault="00A465DA" w:rsidP="00AB17C0"/>
    <w:p w:rsidR="00AB17C0" w:rsidRDefault="00AB17C0" w:rsidP="00AB17C0"/>
    <w:p w:rsidR="008B4CDD" w:rsidRDefault="008B4CDD" w:rsidP="00AB17C0"/>
    <w:p w:rsidR="008B4CDD" w:rsidRDefault="008B4CDD" w:rsidP="00AB17C0"/>
    <w:tbl>
      <w:tblPr>
        <w:tblStyle w:val="Grilledutableau"/>
        <w:tblW w:w="7689" w:type="dxa"/>
        <w:jc w:val="center"/>
        <w:tblInd w:w="357" w:type="dxa"/>
        <w:tblLook w:val="04A0" w:firstRow="1" w:lastRow="0" w:firstColumn="1" w:lastColumn="0" w:noHBand="0" w:noVBand="1"/>
      </w:tblPr>
      <w:tblGrid>
        <w:gridCol w:w="7689"/>
      </w:tblGrid>
      <w:tr w:rsidR="00D3349B" w:rsidTr="00D3349B">
        <w:trPr>
          <w:jc w:val="center"/>
        </w:trPr>
        <w:tc>
          <w:tcPr>
            <w:tcW w:w="7689" w:type="dxa"/>
          </w:tcPr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AB17C0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24CF61" wp14:editId="2234A13E">
                  <wp:extent cx="3806453" cy="967562"/>
                  <wp:effectExtent l="0" t="0" r="3810" b="4445"/>
                  <wp:docPr id="23" name="Image 23" descr="http://sordalab.com/photos/b_photos/b_photo_35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ordalab.com/photos/b_photos/b_photo_3539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40927" r="25806" b="47177"/>
                          <a:stretch/>
                        </pic:blipFill>
                        <pic:spPr bwMode="auto">
                          <a:xfrm>
                            <a:off x="0" y="0"/>
                            <a:ext cx="3806414" cy="96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349B" w:rsidRPr="00D3349B" w:rsidRDefault="00D3349B" w:rsidP="008B4CDD">
            <w:pPr>
              <w:ind w:left="0" w:firstLine="0"/>
              <w:jc w:val="center"/>
              <w:rPr>
                <w:sz w:val="24"/>
              </w:rPr>
            </w:pPr>
            <w:r w:rsidRPr="00D3349B">
              <w:rPr>
                <w:sz w:val="24"/>
              </w:rPr>
              <w:t xml:space="preserve">sérum </w:t>
            </w:r>
            <w:proofErr w:type="spellStart"/>
            <w:r w:rsidRPr="00D3349B">
              <w:rPr>
                <w:sz w:val="24"/>
              </w:rPr>
              <w:t>anti-A</w:t>
            </w:r>
            <w:proofErr w:type="spellEnd"/>
            <w:r w:rsidRPr="00D3349B">
              <w:rPr>
                <w:sz w:val="24"/>
              </w:rPr>
              <w:t xml:space="preserve"> + </w:t>
            </w:r>
            <w:r w:rsidR="00FA0816">
              <w:rPr>
                <w:sz w:val="24"/>
              </w:rPr>
              <w:t xml:space="preserve">hématies </w:t>
            </w:r>
            <w:r w:rsidRPr="00D3349B">
              <w:rPr>
                <w:sz w:val="24"/>
              </w:rPr>
              <w:t xml:space="preserve">receveur            </w:t>
            </w:r>
            <w:r w:rsidR="00B702BF">
              <w:rPr>
                <w:sz w:val="24"/>
              </w:rPr>
              <w:t xml:space="preserve">sérum </w:t>
            </w:r>
            <w:proofErr w:type="spellStart"/>
            <w:r w:rsidR="00B702BF">
              <w:rPr>
                <w:sz w:val="24"/>
              </w:rPr>
              <w:t>anti-B</w:t>
            </w:r>
            <w:proofErr w:type="spellEnd"/>
            <w:r w:rsidRPr="00D3349B">
              <w:rPr>
                <w:sz w:val="24"/>
              </w:rPr>
              <w:t xml:space="preserve"> + </w:t>
            </w:r>
            <w:r w:rsidR="00FA0816">
              <w:rPr>
                <w:sz w:val="24"/>
              </w:rPr>
              <w:t xml:space="preserve">hématies </w:t>
            </w:r>
            <w:r w:rsidR="00B702BF">
              <w:rPr>
                <w:sz w:val="24"/>
              </w:rPr>
              <w:t>receveur</w:t>
            </w:r>
          </w:p>
          <w:p w:rsidR="00D3349B" w:rsidRDefault="00D3349B" w:rsidP="00AB17C0">
            <w:pPr>
              <w:ind w:left="0" w:firstLine="0"/>
            </w:pPr>
          </w:p>
          <w:p w:rsidR="00D3349B" w:rsidRDefault="00D3349B" w:rsidP="00AB17C0">
            <w:pPr>
              <w:ind w:left="0" w:firstLine="0"/>
            </w:pPr>
          </w:p>
          <w:p w:rsidR="00A465DA" w:rsidRDefault="00A465DA" w:rsidP="00AB17C0">
            <w:pPr>
              <w:ind w:left="0" w:firstLine="0"/>
            </w:pPr>
          </w:p>
        </w:tc>
      </w:tr>
      <w:tr w:rsidR="00D3349B" w:rsidTr="00D3349B">
        <w:trPr>
          <w:jc w:val="center"/>
        </w:trPr>
        <w:tc>
          <w:tcPr>
            <w:tcW w:w="7689" w:type="dxa"/>
          </w:tcPr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E22817">
            <w:pPr>
              <w:ind w:left="0" w:firstLine="0"/>
            </w:pPr>
          </w:p>
          <w:p w:rsidR="00D3349B" w:rsidRDefault="00D3349B" w:rsidP="00AB17C0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1A9BAB" wp14:editId="0FD2C84A">
                  <wp:extent cx="3689498" cy="1010093"/>
                  <wp:effectExtent l="0" t="0" r="6350" b="0"/>
                  <wp:docPr id="25" name="Image 25" descr="http://sordalab.com/photos/b_photos/b_photo_35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ordalab.com/photos/b_photos/b_photo_3539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40927" r="25806" b="47177"/>
                          <a:stretch/>
                        </pic:blipFill>
                        <pic:spPr bwMode="auto">
                          <a:xfrm rot="10800000">
                            <a:off x="0" y="0"/>
                            <a:ext cx="3689448" cy="101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349B" w:rsidRPr="00D3349B" w:rsidRDefault="00B702BF" w:rsidP="008B4CDD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sérum </w:t>
            </w:r>
            <w:proofErr w:type="spellStart"/>
            <w:r>
              <w:rPr>
                <w:sz w:val="24"/>
              </w:rPr>
              <w:t>anti-A</w:t>
            </w:r>
            <w:proofErr w:type="spellEnd"/>
            <w:r w:rsidR="00D3349B" w:rsidRPr="00D3349B">
              <w:rPr>
                <w:sz w:val="24"/>
              </w:rPr>
              <w:t xml:space="preserve"> + </w:t>
            </w:r>
            <w:r w:rsidR="00FA0816">
              <w:rPr>
                <w:sz w:val="24"/>
              </w:rPr>
              <w:t xml:space="preserve">hématies </w:t>
            </w:r>
            <w:r>
              <w:rPr>
                <w:sz w:val="24"/>
              </w:rPr>
              <w:t>donneur</w:t>
            </w:r>
            <w:r w:rsidR="00D3349B" w:rsidRPr="00D3349B">
              <w:rPr>
                <w:sz w:val="24"/>
              </w:rPr>
              <w:t xml:space="preserve">           sérum </w:t>
            </w:r>
            <w:proofErr w:type="spellStart"/>
            <w:r w:rsidR="00D3349B" w:rsidRPr="00D3349B">
              <w:rPr>
                <w:sz w:val="24"/>
              </w:rPr>
              <w:t>anti-B</w:t>
            </w:r>
            <w:proofErr w:type="spellEnd"/>
            <w:r w:rsidR="00D3349B" w:rsidRPr="00D3349B">
              <w:rPr>
                <w:sz w:val="24"/>
              </w:rPr>
              <w:t xml:space="preserve"> + </w:t>
            </w:r>
            <w:r w:rsidR="00FA0816">
              <w:rPr>
                <w:sz w:val="24"/>
              </w:rPr>
              <w:t xml:space="preserve">hématies </w:t>
            </w:r>
            <w:r w:rsidR="00D3349B" w:rsidRPr="00D3349B">
              <w:rPr>
                <w:sz w:val="24"/>
              </w:rPr>
              <w:t>donneur</w:t>
            </w:r>
          </w:p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AB17C0">
            <w:pPr>
              <w:ind w:left="0" w:firstLine="0"/>
              <w:jc w:val="center"/>
            </w:pPr>
          </w:p>
        </w:tc>
      </w:tr>
    </w:tbl>
    <w:p w:rsidR="00AB17C0" w:rsidRPr="00394EDB" w:rsidRDefault="00AB17C0" w:rsidP="00AB17C0"/>
    <w:sectPr w:rsidR="00AB17C0" w:rsidRPr="00394EDB" w:rsidSect="0024562F">
      <w:headerReference w:type="default" r:id="rId17"/>
      <w:pgSz w:w="16838" w:h="11906" w:orient="landscape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16" w:rsidRDefault="00715416">
      <w:r>
        <w:separator/>
      </w:r>
    </w:p>
  </w:endnote>
  <w:endnote w:type="continuationSeparator" w:id="0">
    <w:p w:rsidR="00715416" w:rsidRDefault="007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16" w:rsidRDefault="00715416">
      <w:r>
        <w:separator/>
      </w:r>
    </w:p>
  </w:footnote>
  <w:footnote w:type="continuationSeparator" w:id="0">
    <w:p w:rsidR="00715416" w:rsidRDefault="0071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A" w:rsidRPr="00426665" w:rsidRDefault="004F13EF" w:rsidP="00DE17EB">
    <w:pPr>
      <w:jc w:val="center"/>
      <w:rPr>
        <w:rFonts w:ascii="Arial" w:hAnsi="Arial" w:cs="Arial"/>
        <w:b/>
        <w:sz w:val="24"/>
      </w:rPr>
    </w:pPr>
    <w:r w:rsidRPr="00426665">
      <w:rPr>
        <w:rFonts w:ascii="Arial" w:hAnsi="Arial" w:cs="Arial"/>
        <w:b/>
        <w:sz w:val="24"/>
      </w:rPr>
      <w:t>3A2</w:t>
    </w:r>
    <w:r w:rsidR="00CA452A" w:rsidRPr="00426665">
      <w:rPr>
        <w:rFonts w:ascii="Arial" w:hAnsi="Arial" w:cs="Arial"/>
        <w:b/>
        <w:sz w:val="24"/>
      </w:rPr>
      <w:t xml:space="preserve"> – </w:t>
    </w:r>
    <w:r w:rsidRPr="00426665">
      <w:rPr>
        <w:rFonts w:ascii="Arial" w:hAnsi="Arial" w:cs="Arial"/>
        <w:b/>
        <w:sz w:val="24"/>
      </w:rPr>
      <w:t>L’immunité adaptative</w:t>
    </w:r>
  </w:p>
  <w:p w:rsidR="004F13EF" w:rsidRDefault="004F13EF" w:rsidP="004F13EF">
    <w:pPr>
      <w:pStyle w:val="En-tte"/>
      <w:jc w:val="center"/>
      <w:rPr>
        <w:rFonts w:ascii="Arial" w:hAnsi="Arial" w:cs="Arial"/>
        <w:b/>
        <w:bCs/>
        <w:i/>
        <w:iCs/>
        <w:sz w:val="24"/>
      </w:rPr>
    </w:pPr>
    <w:r w:rsidRPr="00426665">
      <w:rPr>
        <w:rFonts w:ascii="Arial" w:hAnsi="Arial" w:cs="Arial"/>
        <w:b/>
        <w:bCs/>
        <w:sz w:val="24"/>
      </w:rPr>
      <w:t>Le groupage sanguin ABO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20.4pt;height:15.6pt" o:bullet="t" filled="t">
        <v:fill color2="black"/>
        <v:imagedata r:id="rId1" o:title=""/>
      </v:shape>
    </w:pict>
  </w:numPicBullet>
  <w:numPicBullet w:numPicBulletId="1">
    <w:pict>
      <v:shape id="_x0000_i1118" type="#_x0000_t75" style="width:20.4pt;height:15.6pt" o:bullet="t" filled="t">
        <v:fill color2="black"/>
        <v:imagedata r:id="rId2" o:title=""/>
      </v:shape>
    </w:pict>
  </w:numPicBullet>
  <w:numPicBullet w:numPicBulletId="2">
    <w:pict>
      <v:shape id="_x0000_i1119" type="#_x0000_t75" style="width:19.7pt;height:16.3pt" o:bullet="t" filled="t">
        <v:fill color2="black"/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E314F"/>
    <w:multiLevelType w:val="hybridMultilevel"/>
    <w:tmpl w:val="C0BC9042"/>
    <w:lvl w:ilvl="0" w:tplc="FD8A287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5992"/>
    <w:multiLevelType w:val="hybridMultilevel"/>
    <w:tmpl w:val="CD5E27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71FAF"/>
    <w:multiLevelType w:val="hybridMultilevel"/>
    <w:tmpl w:val="6BA413E0"/>
    <w:lvl w:ilvl="0" w:tplc="FD8A2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908A7"/>
    <w:multiLevelType w:val="hybridMultilevel"/>
    <w:tmpl w:val="1F3CA6A8"/>
    <w:lvl w:ilvl="0" w:tplc="FD8A2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263F3"/>
    <w:multiLevelType w:val="hybridMultilevel"/>
    <w:tmpl w:val="64A2092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290D"/>
    <w:multiLevelType w:val="hybridMultilevel"/>
    <w:tmpl w:val="21AE820E"/>
    <w:lvl w:ilvl="0" w:tplc="FD8A2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0C19B1"/>
    <w:multiLevelType w:val="hybridMultilevel"/>
    <w:tmpl w:val="BD76E020"/>
    <w:lvl w:ilvl="0" w:tplc="FD8A2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77B19"/>
    <w:multiLevelType w:val="hybridMultilevel"/>
    <w:tmpl w:val="99FCD176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75560"/>
    <w:multiLevelType w:val="hybridMultilevel"/>
    <w:tmpl w:val="D2F21C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0"/>
    <w:rsid w:val="00027976"/>
    <w:rsid w:val="00044DBF"/>
    <w:rsid w:val="00045597"/>
    <w:rsid w:val="000802EB"/>
    <w:rsid w:val="00081076"/>
    <w:rsid w:val="000A4F51"/>
    <w:rsid w:val="000B0069"/>
    <w:rsid w:val="000B014F"/>
    <w:rsid w:val="000C60B4"/>
    <w:rsid w:val="000D5880"/>
    <w:rsid w:val="000D7D60"/>
    <w:rsid w:val="00114CE7"/>
    <w:rsid w:val="00132246"/>
    <w:rsid w:val="00140451"/>
    <w:rsid w:val="001B5809"/>
    <w:rsid w:val="001C4F10"/>
    <w:rsid w:val="001E58D5"/>
    <w:rsid w:val="00232229"/>
    <w:rsid w:val="002362FD"/>
    <w:rsid w:val="0024129A"/>
    <w:rsid w:val="0024562F"/>
    <w:rsid w:val="00247289"/>
    <w:rsid w:val="00247ADC"/>
    <w:rsid w:val="00291840"/>
    <w:rsid w:val="002E5629"/>
    <w:rsid w:val="00322C33"/>
    <w:rsid w:val="00325173"/>
    <w:rsid w:val="00357270"/>
    <w:rsid w:val="00381916"/>
    <w:rsid w:val="00394EDB"/>
    <w:rsid w:val="003A03A8"/>
    <w:rsid w:val="003B46EA"/>
    <w:rsid w:val="003F3711"/>
    <w:rsid w:val="0041624E"/>
    <w:rsid w:val="00426665"/>
    <w:rsid w:val="004276C1"/>
    <w:rsid w:val="00432156"/>
    <w:rsid w:val="00445D59"/>
    <w:rsid w:val="00463073"/>
    <w:rsid w:val="00464086"/>
    <w:rsid w:val="00476C4E"/>
    <w:rsid w:val="00483156"/>
    <w:rsid w:val="004A691D"/>
    <w:rsid w:val="004F13EF"/>
    <w:rsid w:val="005309A1"/>
    <w:rsid w:val="005411B5"/>
    <w:rsid w:val="00543E2B"/>
    <w:rsid w:val="0055749E"/>
    <w:rsid w:val="005702E5"/>
    <w:rsid w:val="005710D3"/>
    <w:rsid w:val="00594F64"/>
    <w:rsid w:val="005A2E66"/>
    <w:rsid w:val="005B05A9"/>
    <w:rsid w:val="005B0A6F"/>
    <w:rsid w:val="005B10CE"/>
    <w:rsid w:val="005B1407"/>
    <w:rsid w:val="005B3C99"/>
    <w:rsid w:val="005E0FB0"/>
    <w:rsid w:val="0062430B"/>
    <w:rsid w:val="00697A1F"/>
    <w:rsid w:val="006B2C82"/>
    <w:rsid w:val="007020FD"/>
    <w:rsid w:val="00712A8F"/>
    <w:rsid w:val="00715416"/>
    <w:rsid w:val="00720483"/>
    <w:rsid w:val="0075448C"/>
    <w:rsid w:val="00761A1F"/>
    <w:rsid w:val="00776641"/>
    <w:rsid w:val="00777E36"/>
    <w:rsid w:val="00782C6F"/>
    <w:rsid w:val="00785540"/>
    <w:rsid w:val="00790B92"/>
    <w:rsid w:val="007D3146"/>
    <w:rsid w:val="007D7FAC"/>
    <w:rsid w:val="007F17B2"/>
    <w:rsid w:val="008016E0"/>
    <w:rsid w:val="00802A98"/>
    <w:rsid w:val="008071A7"/>
    <w:rsid w:val="008204F5"/>
    <w:rsid w:val="008215FF"/>
    <w:rsid w:val="00831C6B"/>
    <w:rsid w:val="008643A2"/>
    <w:rsid w:val="00865A77"/>
    <w:rsid w:val="008852E2"/>
    <w:rsid w:val="00891CAF"/>
    <w:rsid w:val="0089504E"/>
    <w:rsid w:val="008A3977"/>
    <w:rsid w:val="008B4CDD"/>
    <w:rsid w:val="008D7E4B"/>
    <w:rsid w:val="008E6328"/>
    <w:rsid w:val="008E78C6"/>
    <w:rsid w:val="009013A9"/>
    <w:rsid w:val="00923D27"/>
    <w:rsid w:val="00960753"/>
    <w:rsid w:val="009971F2"/>
    <w:rsid w:val="009A072C"/>
    <w:rsid w:val="009B2CBC"/>
    <w:rsid w:val="009D6CAE"/>
    <w:rsid w:val="009E760A"/>
    <w:rsid w:val="00A1434E"/>
    <w:rsid w:val="00A23EAC"/>
    <w:rsid w:val="00A462C6"/>
    <w:rsid w:val="00A465DA"/>
    <w:rsid w:val="00A634C5"/>
    <w:rsid w:val="00A77458"/>
    <w:rsid w:val="00A82D3D"/>
    <w:rsid w:val="00AB17C0"/>
    <w:rsid w:val="00AB6C13"/>
    <w:rsid w:val="00AE3F34"/>
    <w:rsid w:val="00B10E9F"/>
    <w:rsid w:val="00B3209F"/>
    <w:rsid w:val="00B42E52"/>
    <w:rsid w:val="00B448B8"/>
    <w:rsid w:val="00B62E94"/>
    <w:rsid w:val="00B654ED"/>
    <w:rsid w:val="00B702BF"/>
    <w:rsid w:val="00B83334"/>
    <w:rsid w:val="00BA7512"/>
    <w:rsid w:val="00BF2C05"/>
    <w:rsid w:val="00C05559"/>
    <w:rsid w:val="00C238FE"/>
    <w:rsid w:val="00C2638B"/>
    <w:rsid w:val="00C50F44"/>
    <w:rsid w:val="00CA0386"/>
    <w:rsid w:val="00CA452A"/>
    <w:rsid w:val="00CA5ADC"/>
    <w:rsid w:val="00CD4401"/>
    <w:rsid w:val="00D3349B"/>
    <w:rsid w:val="00D5146E"/>
    <w:rsid w:val="00D762BB"/>
    <w:rsid w:val="00D83520"/>
    <w:rsid w:val="00D90548"/>
    <w:rsid w:val="00D92607"/>
    <w:rsid w:val="00D933C6"/>
    <w:rsid w:val="00DA545B"/>
    <w:rsid w:val="00DA7F1B"/>
    <w:rsid w:val="00DD2480"/>
    <w:rsid w:val="00DE17EB"/>
    <w:rsid w:val="00E22817"/>
    <w:rsid w:val="00E802B0"/>
    <w:rsid w:val="00E90750"/>
    <w:rsid w:val="00E96938"/>
    <w:rsid w:val="00EB1A2A"/>
    <w:rsid w:val="00ED433A"/>
    <w:rsid w:val="00EF19FD"/>
    <w:rsid w:val="00EF46FC"/>
    <w:rsid w:val="00F12EC3"/>
    <w:rsid w:val="00F40C09"/>
    <w:rsid w:val="00F709EF"/>
    <w:rsid w:val="00F86B9E"/>
    <w:rsid w:val="00FA0816"/>
    <w:rsid w:val="00FA1A1F"/>
    <w:rsid w:val="00FB4B40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02A98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pPr>
      <w:jc w:val="center"/>
    </w:pPr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Rpertoire">
    <w:name w:val="Répertoire"/>
    <w:basedOn w:val="Normal"/>
    <w:rsid w:val="004F13EF"/>
    <w:pPr>
      <w:suppressLineNumbers/>
    </w:pPr>
    <w:rPr>
      <w:rFonts w:ascii="Times New Roman" w:eastAsia="Times New Roman" w:hAnsi="Times New Roman" w:cs="Tahoma"/>
      <w:sz w:val="20"/>
      <w:szCs w:val="20"/>
    </w:rPr>
  </w:style>
  <w:style w:type="character" w:customStyle="1" w:styleId="Titre8Car">
    <w:name w:val="Titre 8 Car"/>
    <w:link w:val="Titre8"/>
    <w:uiPriority w:val="9"/>
    <w:rsid w:val="00802A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8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B0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0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069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069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02A98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pPr>
      <w:jc w:val="center"/>
    </w:pPr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Rpertoire">
    <w:name w:val="Répertoire"/>
    <w:basedOn w:val="Normal"/>
    <w:rsid w:val="004F13EF"/>
    <w:pPr>
      <w:suppressLineNumbers/>
    </w:pPr>
    <w:rPr>
      <w:rFonts w:ascii="Times New Roman" w:eastAsia="Times New Roman" w:hAnsi="Times New Roman" w:cs="Tahoma"/>
      <w:sz w:val="20"/>
      <w:szCs w:val="20"/>
    </w:rPr>
  </w:style>
  <w:style w:type="character" w:customStyle="1" w:styleId="Titre8Car">
    <w:name w:val="Titre 8 Car"/>
    <w:link w:val="Titre8"/>
    <w:uiPriority w:val="9"/>
    <w:rsid w:val="00802A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8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B0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0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069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069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E4AB-0A18-41F0-8202-0D4717E6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1770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>Microsoft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3 spécialité Corps humain et santé</dc:title>
  <dc:creator>LG</dc:creator>
  <cp:lastModifiedBy>Brigitte</cp:lastModifiedBy>
  <cp:revision>4</cp:revision>
  <cp:lastPrinted>1900-12-31T22:00:00Z</cp:lastPrinted>
  <dcterms:created xsi:type="dcterms:W3CDTF">2012-09-07T17:39:00Z</dcterms:created>
  <dcterms:modified xsi:type="dcterms:W3CDTF">2012-09-07T17:48:00Z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