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4BA" w:rsidRDefault="001264BA" w:rsidP="00D55521">
      <w:pPr>
        <w:jc w:val="center"/>
        <w:rPr>
          <w:b/>
        </w:rPr>
      </w:pPr>
      <w:r>
        <w:rPr>
          <w:b/>
        </w:rPr>
        <w:t>EVALUATION DES COMPETENCES EXPERIMENTALES</w:t>
      </w:r>
    </w:p>
    <w:p w:rsidR="001264BA" w:rsidRDefault="001264BA" w:rsidP="001264BA">
      <w:pPr>
        <w:jc w:val="center"/>
        <w:rPr>
          <w:b/>
        </w:rPr>
      </w:pPr>
      <w:r w:rsidRPr="00737088">
        <w:rPr>
          <w:b/>
        </w:rPr>
        <w:t xml:space="preserve">Document d’accompagnement des sujets </w:t>
      </w:r>
      <w:r w:rsidR="00862C51">
        <w:rPr>
          <w:b/>
        </w:rPr>
        <w:t>"</w:t>
      </w:r>
      <w:r w:rsidRPr="00737088">
        <w:rPr>
          <w:b/>
        </w:rPr>
        <w:t>zéro</w:t>
      </w:r>
      <w:r w:rsidR="00862C51">
        <w:rPr>
          <w:b/>
        </w:rPr>
        <w:t>"</w:t>
      </w:r>
    </w:p>
    <w:p w:rsidR="00737088" w:rsidRPr="00737088" w:rsidRDefault="00737088" w:rsidP="00737088">
      <w:pPr>
        <w:pStyle w:val="Paragraphedeliste"/>
        <w:numPr>
          <w:ilvl w:val="0"/>
          <w:numId w:val="5"/>
        </w:numPr>
        <w:jc w:val="both"/>
        <w:rPr>
          <w:b/>
          <w:u w:val="single"/>
        </w:rPr>
      </w:pPr>
      <w:r w:rsidRPr="00737088">
        <w:rPr>
          <w:b/>
          <w:u w:val="single"/>
        </w:rPr>
        <w:t>Présentation d’un sujet type</w:t>
      </w:r>
    </w:p>
    <w:p w:rsidR="00D55521" w:rsidRDefault="006A7774" w:rsidP="00D55521">
      <w:pPr>
        <w:jc w:val="both"/>
      </w:pPr>
      <w:r>
        <w:t>C</w:t>
      </w:r>
      <w:r w:rsidR="00D55521">
        <w:t>e texte</w:t>
      </w:r>
      <w:r>
        <w:t xml:space="preserve"> présente</w:t>
      </w:r>
      <w:r w:rsidR="00D55521">
        <w:t xml:space="preserve"> la façon dont </w:t>
      </w:r>
      <w:r w:rsidR="005B009A">
        <w:t>sont</w:t>
      </w:r>
      <w:r w:rsidR="00D55521">
        <w:t xml:space="preserve"> construits les quatre sujets </w:t>
      </w:r>
      <w:r w:rsidR="00862C51">
        <w:t>"</w:t>
      </w:r>
      <w:r w:rsidR="001264BA">
        <w:t>zéro</w:t>
      </w:r>
      <w:r w:rsidR="00862C51">
        <w:t>"</w:t>
      </w:r>
      <w:r w:rsidR="00D55521">
        <w:t xml:space="preserve"> pour l’évaluation des compétences expérimentales en 2013. Cette matrice </w:t>
      </w:r>
      <w:r w:rsidR="005B009A">
        <w:t xml:space="preserve">des sujets 0 </w:t>
      </w:r>
      <w:r w:rsidR="00D55521">
        <w:t xml:space="preserve">servira </w:t>
      </w:r>
      <w:r>
        <w:t xml:space="preserve">de cahier des charges pour </w:t>
      </w:r>
      <w:r w:rsidR="00D55521">
        <w:t xml:space="preserve">l’élaboration des sujets </w:t>
      </w:r>
      <w:r>
        <w:t>de</w:t>
      </w:r>
      <w:r w:rsidR="00D55521">
        <w:t xml:space="preserve"> la banque ECE 2013.</w:t>
      </w:r>
    </w:p>
    <w:p w:rsidR="003506F0" w:rsidRDefault="00D55521" w:rsidP="003506F0">
      <w:r>
        <w:t>Chaque sujet comporte </w:t>
      </w:r>
      <w:r w:rsidR="006A7774">
        <w:t xml:space="preserve">invariablement </w:t>
      </w:r>
      <w:r>
        <w:t>:</w:t>
      </w:r>
    </w:p>
    <w:p w:rsidR="00D55521" w:rsidRDefault="00D55521" w:rsidP="00D55521">
      <w:pPr>
        <w:pStyle w:val="Paragraphedeliste"/>
        <w:numPr>
          <w:ilvl w:val="0"/>
          <w:numId w:val="2"/>
        </w:numPr>
      </w:pPr>
      <w:r>
        <w:t xml:space="preserve">La </w:t>
      </w:r>
      <w:r w:rsidR="00956AA5">
        <w:t>fiche sujet-candidat ;</w:t>
      </w:r>
    </w:p>
    <w:p w:rsidR="00D55521" w:rsidRDefault="00D55521" w:rsidP="00D55521">
      <w:pPr>
        <w:pStyle w:val="Paragraphedeliste"/>
        <w:numPr>
          <w:ilvl w:val="0"/>
          <w:numId w:val="2"/>
        </w:numPr>
      </w:pPr>
      <w:r>
        <w:t>La fiche réponse candidat (recto-verso)</w:t>
      </w:r>
      <w:r w:rsidR="00956AA5">
        <w:t> ;</w:t>
      </w:r>
    </w:p>
    <w:p w:rsidR="00D55521" w:rsidRDefault="00D55521" w:rsidP="00D55521">
      <w:pPr>
        <w:pStyle w:val="Paragraphedeliste"/>
        <w:numPr>
          <w:ilvl w:val="0"/>
          <w:numId w:val="2"/>
        </w:numPr>
      </w:pPr>
      <w:r>
        <w:t>La fiche protocole candidat</w:t>
      </w:r>
      <w:r w:rsidR="00956AA5">
        <w:t> ;</w:t>
      </w:r>
    </w:p>
    <w:p w:rsidR="00D55521" w:rsidRDefault="00D55521" w:rsidP="00D55521">
      <w:pPr>
        <w:pStyle w:val="Paragraphedeliste"/>
        <w:numPr>
          <w:ilvl w:val="0"/>
          <w:numId w:val="2"/>
        </w:numPr>
      </w:pPr>
      <w:r>
        <w:t>La fiche barème d’évaluation (deux pages)</w:t>
      </w:r>
      <w:r w:rsidR="00956AA5">
        <w:t> ;</w:t>
      </w:r>
    </w:p>
    <w:p w:rsidR="00D55521" w:rsidRDefault="00D55521" w:rsidP="00D55521">
      <w:pPr>
        <w:pStyle w:val="Paragraphedeliste"/>
        <w:numPr>
          <w:ilvl w:val="0"/>
          <w:numId w:val="2"/>
        </w:numPr>
      </w:pPr>
      <w:r>
        <w:t>La fiche laboratoire et évaluateur.</w:t>
      </w:r>
    </w:p>
    <w:p w:rsidR="00D55521" w:rsidRDefault="00956AA5" w:rsidP="00D55521">
      <w:r>
        <w:t xml:space="preserve">Le sujet est complété </w:t>
      </w:r>
      <w:r w:rsidR="00D55521">
        <w:t xml:space="preserve">par une fiche </w:t>
      </w:r>
      <w:r w:rsidR="00862C51">
        <w:t>"</w:t>
      </w:r>
      <w:r w:rsidR="00D55521">
        <w:t>aide majeure</w:t>
      </w:r>
      <w:r w:rsidR="00862C51">
        <w:t>"</w:t>
      </w:r>
      <w:r w:rsidR="00D55521">
        <w:t xml:space="preserve"> et/ou un document de secours.</w:t>
      </w:r>
    </w:p>
    <w:p w:rsidR="00D55521" w:rsidRDefault="00D55521" w:rsidP="009B4D1E">
      <w:r>
        <w:t xml:space="preserve">L’intitulé de chaque sujet se réfère à la partie </w:t>
      </w:r>
      <w:r w:rsidR="009B4D1E">
        <w:t xml:space="preserve">ou au thème </w:t>
      </w:r>
      <w:r>
        <w:t>de prog</w:t>
      </w:r>
      <w:r w:rsidR="009B4D1E">
        <w:t>ramme concerné</w:t>
      </w:r>
      <w:r>
        <w:t xml:space="preserve"> (enseignement obligatoire ou de spécialité)</w:t>
      </w:r>
      <w:r w:rsidR="009B4D1E">
        <w:t xml:space="preserve">. </w:t>
      </w:r>
    </w:p>
    <w:p w:rsidR="003506F0" w:rsidRDefault="003506F0" w:rsidP="009B4D1E">
      <w:pPr>
        <w:pStyle w:val="Paragraphedeliste"/>
        <w:numPr>
          <w:ilvl w:val="0"/>
          <w:numId w:val="3"/>
        </w:numPr>
      </w:pPr>
      <w:r w:rsidRPr="009B4D1E">
        <w:rPr>
          <w:b/>
          <w:u w:val="single"/>
        </w:rPr>
        <w:t>Fiche sujet – candidat</w:t>
      </w:r>
    </w:p>
    <w:p w:rsidR="009B4D1E" w:rsidRDefault="009B4D1E" w:rsidP="003506F0">
      <w:r>
        <w:t>Elle comporte cinq rubriques :</w:t>
      </w:r>
    </w:p>
    <w:p w:rsidR="009B4D1E" w:rsidRDefault="009B4D1E" w:rsidP="009B4D1E">
      <w:pPr>
        <w:pStyle w:val="Paragraphedeliste"/>
        <w:numPr>
          <w:ilvl w:val="0"/>
          <w:numId w:val="2"/>
        </w:numPr>
      </w:pPr>
      <w:r>
        <w:t xml:space="preserve">La mise en situation </w:t>
      </w:r>
      <w:r w:rsidR="00060472">
        <w:t>e</w:t>
      </w:r>
      <w:r>
        <w:t>t la recherche à mener</w:t>
      </w:r>
      <w:r w:rsidR="00440D74">
        <w:t> </w:t>
      </w:r>
    </w:p>
    <w:p w:rsidR="009B4D1E" w:rsidRDefault="009B4D1E" w:rsidP="009B4D1E">
      <w:pPr>
        <w:pStyle w:val="Paragraphedeliste"/>
        <w:numPr>
          <w:ilvl w:val="0"/>
          <w:numId w:val="2"/>
        </w:numPr>
      </w:pPr>
      <w:r>
        <w:t>Les ressources</w:t>
      </w:r>
      <w:r w:rsidR="00440D74">
        <w:t> </w:t>
      </w:r>
    </w:p>
    <w:p w:rsidR="003506F0" w:rsidRDefault="009B4D1E" w:rsidP="003506F0">
      <w:pPr>
        <w:pStyle w:val="Paragraphedeliste"/>
        <w:numPr>
          <w:ilvl w:val="0"/>
          <w:numId w:val="2"/>
        </w:numPr>
      </w:pPr>
      <w:r>
        <w:t>L’é</w:t>
      </w:r>
      <w:r w:rsidR="003506F0" w:rsidRPr="003506F0">
        <w:t>tape 1 : Concevoir une stratégie pour résoudre une situation-problème (durée maximale : 10 minutes)</w:t>
      </w:r>
      <w:r w:rsidR="00440D74">
        <w:t> </w:t>
      </w:r>
    </w:p>
    <w:p w:rsidR="003506F0" w:rsidRDefault="009B4D1E" w:rsidP="003506F0">
      <w:pPr>
        <w:pStyle w:val="Paragraphedeliste"/>
        <w:numPr>
          <w:ilvl w:val="0"/>
          <w:numId w:val="2"/>
        </w:numPr>
      </w:pPr>
      <w:r>
        <w:t>L’é</w:t>
      </w:r>
      <w:r w:rsidR="003506F0" w:rsidRPr="003506F0">
        <w:t>tape 2 : Mettre en œuvre un protocole de résolution pour obtenir des résultats exploitables</w:t>
      </w:r>
      <w:r w:rsidR="00440D74">
        <w:t> </w:t>
      </w:r>
    </w:p>
    <w:p w:rsidR="003506F0" w:rsidRDefault="009B4D1E" w:rsidP="003506F0">
      <w:pPr>
        <w:pStyle w:val="Paragraphedeliste"/>
        <w:numPr>
          <w:ilvl w:val="0"/>
          <w:numId w:val="2"/>
        </w:numPr>
      </w:pPr>
      <w:r>
        <w:t>L’é</w:t>
      </w:r>
      <w:r w:rsidR="003506F0" w:rsidRPr="003506F0">
        <w:t>tape 3 : Présenter les résultats pour les communiquer</w:t>
      </w:r>
      <w:r w:rsidR="00440D74">
        <w:t> </w:t>
      </w:r>
    </w:p>
    <w:p w:rsidR="003506F0" w:rsidRDefault="009B4D1E" w:rsidP="003506F0">
      <w:pPr>
        <w:pStyle w:val="Paragraphedeliste"/>
        <w:numPr>
          <w:ilvl w:val="0"/>
          <w:numId w:val="2"/>
        </w:numPr>
      </w:pPr>
      <w:r>
        <w:t>L’é</w:t>
      </w:r>
      <w:r w:rsidR="003506F0" w:rsidRPr="003506F0">
        <w:t>tape 4 : Exploiter les résultats obtenus pour répondre au problème</w:t>
      </w:r>
      <w:r>
        <w:t>.</w:t>
      </w:r>
    </w:p>
    <w:p w:rsidR="009B4D1E" w:rsidRDefault="009F7DC6" w:rsidP="002A6AB2">
      <w:pPr>
        <w:jc w:val="both"/>
      </w:pPr>
      <w:r>
        <w:t>Le candidat</w:t>
      </w:r>
      <w:r w:rsidR="009B4D1E">
        <w:t xml:space="preserve"> découvre en début de docume</w:t>
      </w:r>
      <w:r>
        <w:t>nt la recherche qu’il doit m</w:t>
      </w:r>
      <w:r w:rsidR="009B4D1E">
        <w:t>ener ainsi que les ressources qui vont lui permettre de concevoir sa stratégie pour mener cette recherche. I</w:t>
      </w:r>
      <w:r w:rsidR="00E94AEC">
        <w:t>l s’agit de la première étape dans laquelle</w:t>
      </w:r>
      <w:r w:rsidR="009B4D1E">
        <w:t xml:space="preserve"> l’élève va proposer une démarche d’investigation. </w:t>
      </w:r>
    </w:p>
    <w:p w:rsidR="009B4D1E" w:rsidRDefault="00484396" w:rsidP="002A6AB2">
      <w:pPr>
        <w:jc w:val="both"/>
      </w:pPr>
      <w:r w:rsidRPr="00484396">
        <w:t>Le candidat appelle l’examinateur pour lui présenter</w:t>
      </w:r>
      <w:r>
        <w:t xml:space="preserve"> la proposition qu’il a élaborée</w:t>
      </w:r>
      <w:r w:rsidR="009B4D1E">
        <w:t>. Aucune forme de présentation n’est exigée : il peut la faire à l’oral, à l’écrit, avec ou sans support iconographique. Des feuilles de brouillon sont à sa disposition. La forme de présentation n’étant pas support d’évaluation, aucune trace ni sonore ni écrite n’en est conservée.</w:t>
      </w:r>
    </w:p>
    <w:p w:rsidR="009B4D1E" w:rsidRDefault="009B4D1E" w:rsidP="002A6AB2">
      <w:pPr>
        <w:jc w:val="both"/>
      </w:pPr>
      <w:r>
        <w:t>Une durée maximale de 10 minutes est indiquée : tout élève qui peut faire une proposition plus tôt appelle l’examinateur au moment qu’il souhaite.</w:t>
      </w:r>
    </w:p>
    <w:p w:rsidR="009B4D1E" w:rsidRDefault="009B4D1E" w:rsidP="002A6AB2">
      <w:pPr>
        <w:jc w:val="both"/>
      </w:pPr>
      <w:r>
        <w:t xml:space="preserve">Cette vérification étant réalisée, l’examinateur fournit au candidat la suite du sujet </w:t>
      </w:r>
      <w:r w:rsidR="009568CD">
        <w:t>(page 2 de la fiche sujet candidat).</w:t>
      </w:r>
    </w:p>
    <w:p w:rsidR="00752436" w:rsidRDefault="009568CD" w:rsidP="002A6AB2">
      <w:pPr>
        <w:jc w:val="both"/>
        <w:rPr>
          <w:ins w:id="0" w:author="JMS" w:date="2012-09-11T23:06:00Z"/>
        </w:rPr>
      </w:pPr>
      <w:r>
        <w:t>Il convien</w:t>
      </w:r>
      <w:r w:rsidR="00484396">
        <w:t>t en formation de bien expliquer a</w:t>
      </w:r>
      <w:r>
        <w:t xml:space="preserve">ux élèves que le fait de leur donner un protocole à suivre ne signifie pas que celui qu’ils avaient proposé n’était pas valide. Il s’agit ici, pour des questions </w:t>
      </w:r>
      <w:r w:rsidR="0085613D">
        <w:t xml:space="preserve">pratiques </w:t>
      </w:r>
      <w:r>
        <w:t xml:space="preserve">de préparation du matériel, </w:t>
      </w:r>
      <w:r w:rsidR="00484396">
        <w:t>de réaliser</w:t>
      </w:r>
      <w:r>
        <w:t xml:space="preserve"> un protocole déjà fixé à l’avance.</w:t>
      </w:r>
    </w:p>
    <w:p w:rsidR="009568CD" w:rsidRDefault="00484396" w:rsidP="000557B6">
      <w:pPr>
        <w:jc w:val="both"/>
      </w:pPr>
      <w:r>
        <w:lastRenderedPageBreak/>
        <w:t xml:space="preserve">Dans l’étape 2, le candidat </w:t>
      </w:r>
      <w:r w:rsidR="00950BFC">
        <w:t>est</w:t>
      </w:r>
      <w:r w:rsidR="009568CD">
        <w:t xml:space="preserve"> évalué </w:t>
      </w:r>
      <w:r w:rsidR="0085613D">
        <w:t>sur</w:t>
      </w:r>
      <w:r w:rsidR="009568CD">
        <w:t xml:space="preserve"> sa capacité à suivre un protocole et à respecter des règles d’organisation et de sécurité. Il </w:t>
      </w:r>
      <w:r w:rsidR="0085613D">
        <w:t>dispose</w:t>
      </w:r>
      <w:r w:rsidR="009568CD">
        <w:t xml:space="preserve"> du matériel et </w:t>
      </w:r>
      <w:r w:rsidR="0085613D">
        <w:t>d'</w:t>
      </w:r>
      <w:r w:rsidR="009568CD">
        <w:t>un protocole de réalisation</w:t>
      </w:r>
      <w:r>
        <w:t xml:space="preserve"> qui lui laisse une certaine initiative</w:t>
      </w:r>
      <w:r w:rsidR="009568CD">
        <w:t>.</w:t>
      </w:r>
    </w:p>
    <w:p w:rsidR="009568CD" w:rsidRDefault="009568CD" w:rsidP="000557B6">
      <w:pPr>
        <w:jc w:val="both"/>
      </w:pPr>
      <w:r>
        <w:t xml:space="preserve">Il peut pendant cette phase faire appel à l’examinateur qui peut lui fournir </w:t>
      </w:r>
      <w:r w:rsidR="003B0279">
        <w:t>une ou plusieur</w:t>
      </w:r>
      <w:r w:rsidR="00484396">
        <w:t xml:space="preserve">s </w:t>
      </w:r>
      <w:r>
        <w:t xml:space="preserve">aides mineures ou majeures. </w:t>
      </w:r>
    </w:p>
    <w:p w:rsidR="009568CD" w:rsidRDefault="009568CD" w:rsidP="000557B6">
      <w:pPr>
        <w:jc w:val="both"/>
      </w:pPr>
      <w:r>
        <w:t xml:space="preserve">Quand il a terminé, l’examinateur </w:t>
      </w:r>
      <w:r w:rsidR="00484396">
        <w:t>vient v</w:t>
      </w:r>
      <w:r w:rsidR="00950BFC">
        <w:t>érifier qu’il a obtenu d</w:t>
      </w:r>
      <w:r>
        <w:t>es résultats exploitables</w:t>
      </w:r>
      <w:r w:rsidR="00484396">
        <w:t xml:space="preserve"> et </w:t>
      </w:r>
      <w:r w:rsidR="00950BFC">
        <w:t xml:space="preserve">qu’il a déterminé les informations </w:t>
      </w:r>
      <w:r w:rsidR="00484396">
        <w:t xml:space="preserve">indispensables à </w:t>
      </w:r>
      <w:r w:rsidR="00950BFC">
        <w:t>communiquer</w:t>
      </w:r>
      <w:r w:rsidR="00484396">
        <w:t xml:space="preserve"> dans l’étape suivante</w:t>
      </w:r>
      <w:r>
        <w:t>. Dans le cas contraire, l’examinateur lui fo</w:t>
      </w:r>
      <w:r w:rsidR="001D2207">
        <w:t>urnit le d</w:t>
      </w:r>
      <w:r w:rsidR="00950BFC">
        <w:t>ocument de secours ou complète s</w:t>
      </w:r>
      <w:r w:rsidR="001D2207">
        <w:t>es informations.</w:t>
      </w:r>
    </w:p>
    <w:p w:rsidR="009568CD" w:rsidRDefault="009568CD" w:rsidP="000557B6">
      <w:pPr>
        <w:jc w:val="both"/>
      </w:pPr>
      <w:r>
        <w:t xml:space="preserve">Le candidat peut alors passer aux étapes 3 et 4 jusqu’à la fin du temps imparti. Il va tout d’abord se mettre dans la situation de l’expérimentateur qui a obtenu des résultats et qui doit les communiquer à la communauté scientifique. L’élève a appris en formation que plusieurs formes de communication scientifique </w:t>
      </w:r>
      <w:r w:rsidR="001B43C4">
        <w:t>sont</w:t>
      </w:r>
      <w:r>
        <w:t xml:space="preserve"> possibles : le dessin, le schéma, le graphique, l’</w:t>
      </w:r>
      <w:r w:rsidR="001B43C4">
        <w:t>image numérique</w:t>
      </w:r>
      <w:r w:rsidR="0015178A">
        <w:t xml:space="preserve"> et le tableau</w:t>
      </w:r>
      <w:r w:rsidR="001B43C4">
        <w:t>.</w:t>
      </w:r>
      <w:r>
        <w:t xml:space="preserve"> </w:t>
      </w:r>
      <w:r w:rsidR="001B43C4">
        <w:t>Il s’agit</w:t>
      </w:r>
      <w:r w:rsidR="007315C9">
        <w:t>,</w:t>
      </w:r>
      <w:r w:rsidR="001B43C4">
        <w:t xml:space="preserve"> lors de l’épreuve</w:t>
      </w:r>
      <w:r w:rsidR="007315C9">
        <w:t>,</w:t>
      </w:r>
      <w:r w:rsidR="001B43C4">
        <w:t xml:space="preserve"> qu’il choisi</w:t>
      </w:r>
      <w:r w:rsidR="00F547C7">
        <w:t>sse le plus pertinent. Il devra</w:t>
      </w:r>
      <w:r w:rsidR="007315C9">
        <w:t xml:space="preserve"> rendre facilement compréhensible la forme de communication choisie, construite selon </w:t>
      </w:r>
      <w:r w:rsidR="00F547C7">
        <w:t>d</w:t>
      </w:r>
      <w:r w:rsidR="007315C9">
        <w:t>es règles qu’il doit connaître, à l'aide d’un c</w:t>
      </w:r>
      <w:r w:rsidR="00F547C7">
        <w:t>ommentaire adapté</w:t>
      </w:r>
      <w:r w:rsidR="001B43C4">
        <w:t xml:space="preserve">. </w:t>
      </w:r>
      <w:r w:rsidR="00F547C7" w:rsidRPr="00F547C7">
        <w:t>Par exemple,</w:t>
      </w:r>
      <w:r w:rsidR="00F547C7">
        <w:t xml:space="preserve"> dans le sujet relatif aux parentés, la forme de communication possible qui y est proposée, est accompagnée d’un titre qui indique la finalité du tableau et sa signification scientifique </w:t>
      </w:r>
      <w:r w:rsidR="00862C51">
        <w:rPr>
          <w:i/>
        </w:rPr>
        <w:t>"</w:t>
      </w:r>
      <w:r w:rsidR="00F547C7" w:rsidRPr="00294897">
        <w:rPr>
          <w:i/>
        </w:rPr>
        <w:t>Matrice des distances pour les 3 types de séquences entre l’homme (pris pour référence) et les 4 autres grands primates actuels (en % de différence)</w:t>
      </w:r>
      <w:r w:rsidR="00F547C7">
        <w:t xml:space="preserve">». Les titres des lignes et des colonnes </w:t>
      </w:r>
      <w:r w:rsidR="00862C51">
        <w:rPr>
          <w:i/>
        </w:rPr>
        <w:t>"</w:t>
      </w:r>
      <w:r w:rsidR="00F547C7" w:rsidRPr="00294897">
        <w:rPr>
          <w:i/>
        </w:rPr>
        <w:t>espèces comparées à l’Homme»</w:t>
      </w:r>
      <w:r w:rsidR="00F547C7">
        <w:t xml:space="preserve"> et </w:t>
      </w:r>
      <w:r w:rsidR="00F547C7" w:rsidRPr="00294897">
        <w:rPr>
          <w:i/>
        </w:rPr>
        <w:t>«molécules</w:t>
      </w:r>
      <w:r w:rsidR="00862C51">
        <w:rPr>
          <w:i/>
        </w:rPr>
        <w:t>"</w:t>
      </w:r>
      <w:r w:rsidR="00F547C7">
        <w:t xml:space="preserve"> sont aussi des éléments de commentaire qui rendent le tableau compréhensible par le récepteur de l’information.</w:t>
      </w:r>
    </w:p>
    <w:p w:rsidR="001B43C4" w:rsidRDefault="001B43C4" w:rsidP="000557B6">
      <w:pPr>
        <w:jc w:val="both"/>
      </w:pPr>
      <w:r>
        <w:t>L’étape 4 termine la démarche</w:t>
      </w:r>
      <w:r w:rsidR="004868A1">
        <w:t xml:space="preserve"> d’investigation </w:t>
      </w:r>
      <w:r>
        <w:t xml:space="preserve">: le candidat exploite les résultats et apporte, grâce à eux, une </w:t>
      </w:r>
      <w:r w:rsidR="004868A1">
        <w:t>solution au problème initiateur de la recherche</w:t>
      </w:r>
      <w:r>
        <w:t>.</w:t>
      </w:r>
    </w:p>
    <w:p w:rsidR="003506F0" w:rsidRDefault="003506F0" w:rsidP="00732B25">
      <w:pPr>
        <w:pStyle w:val="Paragraphedeliste"/>
        <w:numPr>
          <w:ilvl w:val="0"/>
          <w:numId w:val="3"/>
        </w:numPr>
      </w:pPr>
      <w:r w:rsidRPr="00732B25">
        <w:rPr>
          <w:b/>
          <w:u w:val="single"/>
        </w:rPr>
        <w:t xml:space="preserve">Fiche réponse – candidat </w:t>
      </w:r>
      <w:r w:rsidRPr="003506F0">
        <w:t>(recto-verso)</w:t>
      </w:r>
    </w:p>
    <w:p w:rsidR="001B43C4" w:rsidRDefault="001B43C4" w:rsidP="003506F0">
      <w:r>
        <w:t>Elle comporte :</w:t>
      </w:r>
    </w:p>
    <w:p w:rsidR="003506F0" w:rsidRDefault="001B43C4" w:rsidP="001B43C4">
      <w:pPr>
        <w:pStyle w:val="Paragraphedeliste"/>
        <w:numPr>
          <w:ilvl w:val="0"/>
          <w:numId w:val="2"/>
        </w:numPr>
      </w:pPr>
      <w:r>
        <w:t>L’é</w:t>
      </w:r>
      <w:r w:rsidR="003506F0" w:rsidRPr="003506F0">
        <w:t>tape 3 : Présenter les résultats pour les communiquer</w:t>
      </w:r>
      <w:r>
        <w:t> ;</w:t>
      </w:r>
    </w:p>
    <w:p w:rsidR="003506F0" w:rsidRDefault="001B43C4" w:rsidP="003506F0">
      <w:pPr>
        <w:pStyle w:val="Paragraphedeliste"/>
        <w:numPr>
          <w:ilvl w:val="0"/>
          <w:numId w:val="2"/>
        </w:numPr>
      </w:pPr>
      <w:r>
        <w:t>L’é</w:t>
      </w:r>
      <w:r w:rsidR="003506F0" w:rsidRPr="003506F0">
        <w:t>tape 4 : Exploiter les résultats obtenus pour répondre au problème</w:t>
      </w:r>
      <w:r>
        <w:t>.</w:t>
      </w:r>
    </w:p>
    <w:p w:rsidR="001B43C4" w:rsidRDefault="001B43C4" w:rsidP="000557B6">
      <w:pPr>
        <w:jc w:val="both"/>
      </w:pPr>
      <w:r>
        <w:t xml:space="preserve">Cette fiche réponse est nominative et remise à l’examinateur en fin d’épreuve. </w:t>
      </w:r>
      <w:r w:rsidR="00085656">
        <w:t xml:space="preserve">Elle sert de support à l’évaluation que mène l’examinateur après l’épreuve. </w:t>
      </w:r>
      <w:r w:rsidR="00FB791D">
        <w:t xml:space="preserve">Elle </w:t>
      </w:r>
      <w:proofErr w:type="gramStart"/>
      <w:r w:rsidR="00FB791D" w:rsidRPr="00FB791D">
        <w:t>a</w:t>
      </w:r>
      <w:proofErr w:type="gramEnd"/>
      <w:r w:rsidR="00FB791D" w:rsidRPr="00FB791D">
        <w:t xml:space="preserve"> le mê</w:t>
      </w:r>
      <w:r w:rsidR="00FB791D">
        <w:t xml:space="preserve">me statut que la copie d’écrit </w:t>
      </w:r>
      <w:r w:rsidR="00FB791D" w:rsidRPr="00FB791D">
        <w:t xml:space="preserve">et </w:t>
      </w:r>
      <w:r w:rsidR="00FB791D">
        <w:t xml:space="preserve">elle est </w:t>
      </w:r>
      <w:r w:rsidR="00FB791D" w:rsidRPr="00FB791D">
        <w:t>remis</w:t>
      </w:r>
      <w:r w:rsidR="00FB791D">
        <w:t>e</w:t>
      </w:r>
      <w:r w:rsidR="00FB791D" w:rsidRPr="00FB791D">
        <w:t xml:space="preserve"> à l’issue de la correction au chef d’établissement. Celui-ci en assure la transmission a</w:t>
      </w:r>
      <w:r w:rsidR="00F52E90">
        <w:t>u service des examens</w:t>
      </w:r>
      <w:r w:rsidR="00FB791D">
        <w:t xml:space="preserve">. </w:t>
      </w:r>
      <w:r w:rsidR="00FB791D" w:rsidRPr="00FB791D">
        <w:t>Dans le cas des productions numériques non imprimables et non imprimées, on conservera, sur un support spécifique, une copie non modifiable (.</w:t>
      </w:r>
      <w:proofErr w:type="spellStart"/>
      <w:r w:rsidR="00FB791D" w:rsidRPr="00FB791D">
        <w:t>pdf</w:t>
      </w:r>
      <w:proofErr w:type="spellEnd"/>
      <w:r w:rsidR="00FB791D" w:rsidRPr="00FB791D">
        <w:t xml:space="preserve"> ou copie d’écran) enregistrée au</w:t>
      </w:r>
      <w:r w:rsidR="00757843">
        <w:t>x</w:t>
      </w:r>
      <w:r w:rsidR="00FB791D" w:rsidRPr="00FB791D">
        <w:t xml:space="preserve"> nom</w:t>
      </w:r>
      <w:r w:rsidR="00F52E90">
        <w:t xml:space="preserve"> </w:t>
      </w:r>
      <w:r w:rsidR="00757843">
        <w:t xml:space="preserve">et </w:t>
      </w:r>
      <w:r w:rsidR="00FB791D" w:rsidRPr="00FB791D">
        <w:t>prénom du candidat. Ces fichiers collectés par chaque évaluateur sont rassemblés et conservés par l’établissement sur un support unique (un cédérom, une clé USB, …) pendant un an.</w:t>
      </w:r>
    </w:p>
    <w:p w:rsidR="003506F0" w:rsidRPr="00732B25" w:rsidRDefault="003506F0" w:rsidP="00732B25">
      <w:pPr>
        <w:pStyle w:val="Paragraphedeliste"/>
        <w:numPr>
          <w:ilvl w:val="0"/>
          <w:numId w:val="3"/>
        </w:numPr>
        <w:rPr>
          <w:b/>
          <w:u w:val="single"/>
        </w:rPr>
      </w:pPr>
      <w:r w:rsidRPr="00732B25">
        <w:rPr>
          <w:b/>
          <w:u w:val="single"/>
        </w:rPr>
        <w:t>Fiche-protocole – candidat</w:t>
      </w:r>
    </w:p>
    <w:p w:rsidR="000557B6" w:rsidRDefault="001B43C4" w:rsidP="00040427">
      <w:r>
        <w:t>Elle fait état du m</w:t>
      </w:r>
      <w:r w:rsidR="003506F0" w:rsidRPr="003506F0">
        <w:t xml:space="preserve">atériel disponible et </w:t>
      </w:r>
      <w:r w:rsidR="00757843">
        <w:t xml:space="preserve">de son </w:t>
      </w:r>
      <w:r w:rsidR="003506F0" w:rsidRPr="003506F0">
        <w:t>protocole d'utilisation</w:t>
      </w:r>
      <w:r>
        <w:t>.</w:t>
      </w:r>
      <w:r w:rsidR="000557B6">
        <w:t xml:space="preserve"> </w:t>
      </w:r>
    </w:p>
    <w:p w:rsidR="00F52E90" w:rsidRDefault="00F52E90" w:rsidP="000557B6">
      <w:pPr>
        <w:jc w:val="both"/>
      </w:pPr>
      <w:r w:rsidRPr="00F52E90">
        <w:t>Le candidat doit montrer sa capacité à mettre en œuvre avec une certaine initiative un protocole dont la réalisation est connue ; en conséquence les étapes de ce</w:t>
      </w:r>
      <w:r>
        <w:t>lui-ci ne sont pas détaillées</w:t>
      </w:r>
      <w:r w:rsidR="001B43C4">
        <w:t>. Par exemple</w:t>
      </w:r>
      <w:r w:rsidR="00757843">
        <w:t>,</w:t>
      </w:r>
      <w:r w:rsidR="001B43C4">
        <w:t xml:space="preserve"> dans le sujet </w:t>
      </w:r>
      <w:r w:rsidR="00040427">
        <w:t>sur le groupage sanguin A</w:t>
      </w:r>
      <w:r w:rsidR="00E94AEC">
        <w:t>, B, O, on n’explicite</w:t>
      </w:r>
      <w:r w:rsidR="00757843">
        <w:t xml:space="preserve"> </w:t>
      </w:r>
      <w:r w:rsidR="00040427">
        <w:t xml:space="preserve">pas </w:t>
      </w:r>
      <w:r>
        <w:t>l</w:t>
      </w:r>
      <w:r w:rsidR="00040427">
        <w:t xml:space="preserve">es gestes précis qu’il </w:t>
      </w:r>
      <w:r w:rsidR="00757843">
        <w:t>doit</w:t>
      </w:r>
      <w:r w:rsidR="00040427">
        <w:t xml:space="preserve"> effectuer :</w:t>
      </w:r>
      <w:r>
        <w:t xml:space="preserve"> </w:t>
      </w:r>
    </w:p>
    <w:p w:rsidR="00040427" w:rsidRPr="00294897" w:rsidRDefault="00862C51" w:rsidP="000557B6">
      <w:pPr>
        <w:pStyle w:val="Paragraphedeliste"/>
        <w:numPr>
          <w:ilvl w:val="0"/>
          <w:numId w:val="2"/>
        </w:numPr>
        <w:jc w:val="both"/>
        <w:rPr>
          <w:i/>
        </w:rPr>
      </w:pPr>
      <w:r>
        <w:rPr>
          <w:i/>
        </w:rPr>
        <w:t>"</w:t>
      </w:r>
      <w:r w:rsidR="00040427" w:rsidRPr="00294897">
        <w:rPr>
          <w:i/>
        </w:rPr>
        <w:t xml:space="preserve">Pour déterminer le groupe sanguin d’un individu, ses hématies doivent être mises en contact avec les sérums </w:t>
      </w:r>
      <w:proofErr w:type="spellStart"/>
      <w:r w:rsidR="00040427" w:rsidRPr="00294897">
        <w:rPr>
          <w:i/>
        </w:rPr>
        <w:t>anti-A</w:t>
      </w:r>
      <w:proofErr w:type="spellEnd"/>
      <w:r w:rsidR="00040427" w:rsidRPr="00294897">
        <w:rPr>
          <w:i/>
        </w:rPr>
        <w:t xml:space="preserve"> et </w:t>
      </w:r>
      <w:proofErr w:type="spellStart"/>
      <w:r w:rsidR="00040427" w:rsidRPr="00294897">
        <w:rPr>
          <w:i/>
        </w:rPr>
        <w:t>anti-B</w:t>
      </w:r>
      <w:proofErr w:type="spellEnd"/>
      <w:r w:rsidR="00040427" w:rsidRPr="00294897">
        <w:rPr>
          <w:i/>
        </w:rPr>
        <w:t xml:space="preserve"> dans deux puits différents.</w:t>
      </w:r>
      <w:r w:rsidR="00F52E90" w:rsidRPr="00294897">
        <w:rPr>
          <w:i/>
        </w:rPr>
        <w:t xml:space="preserve"> </w:t>
      </w:r>
      <w:r w:rsidR="00040427" w:rsidRPr="00294897">
        <w:rPr>
          <w:i/>
        </w:rPr>
        <w:t xml:space="preserve">La réaction antigène/anticorps s’obtient de façon </w:t>
      </w:r>
      <w:r w:rsidR="00040427" w:rsidRPr="00294897">
        <w:rPr>
          <w:i/>
        </w:rPr>
        <w:lastRenderedPageBreak/>
        <w:t>optimale en mélangeant dans un puits (concavité) une goutte de suspension d’hématies à tester et une goutte de sérum.</w:t>
      </w:r>
      <w:r>
        <w:rPr>
          <w:i/>
        </w:rPr>
        <w:t>"</w:t>
      </w:r>
    </w:p>
    <w:p w:rsidR="003506F0" w:rsidRDefault="00040427" w:rsidP="000557B6">
      <w:pPr>
        <w:jc w:val="both"/>
      </w:pPr>
      <w:r>
        <w:t xml:space="preserve">Si un </w:t>
      </w:r>
      <w:r w:rsidR="00757843">
        <w:t xml:space="preserve">candidat </w:t>
      </w:r>
      <w:r w:rsidR="00F52E90">
        <w:t xml:space="preserve">ne </w:t>
      </w:r>
      <w:r w:rsidR="00757843">
        <w:t xml:space="preserve">parvient </w:t>
      </w:r>
      <w:r>
        <w:t xml:space="preserve">pas </w:t>
      </w:r>
      <w:r w:rsidR="00757843">
        <w:t xml:space="preserve">à mettre en œuvre </w:t>
      </w:r>
      <w:r>
        <w:t>ce protocole, l’examinateur lui fourni</w:t>
      </w:r>
      <w:r w:rsidR="00757843">
        <w:t>t</w:t>
      </w:r>
      <w:r>
        <w:t xml:space="preserve"> une aide, </w:t>
      </w:r>
      <w:r w:rsidR="00757843">
        <w:t>considérée comme</w:t>
      </w:r>
      <w:r>
        <w:t xml:space="preserve"> </w:t>
      </w:r>
      <w:r w:rsidR="00757843">
        <w:t>"</w:t>
      </w:r>
      <w:r>
        <w:t>majeure</w:t>
      </w:r>
      <w:r w:rsidR="00757843">
        <w:t>"</w:t>
      </w:r>
      <w:r>
        <w:t>, sous la forme d’un protocole détaillé et illustré :</w:t>
      </w:r>
    </w:p>
    <w:p w:rsidR="00F52E90" w:rsidRDefault="00040427" w:rsidP="00F52E90">
      <w:pPr>
        <w:spacing w:after="0" w:line="240" w:lineRule="auto"/>
      </w:pPr>
      <w:r>
        <w:t>P</w:t>
      </w:r>
      <w:r w:rsidR="00757843">
        <w:t>ar exemple, p</w:t>
      </w:r>
      <w:r>
        <w:t>our déterminer le groupe sanguin du premier individu :</w:t>
      </w:r>
    </w:p>
    <w:p w:rsidR="00040427" w:rsidRPr="00294897" w:rsidRDefault="00040427" w:rsidP="00F52E90">
      <w:pPr>
        <w:spacing w:after="0" w:line="240" w:lineRule="auto"/>
        <w:rPr>
          <w:i/>
        </w:rPr>
      </w:pPr>
      <w:r w:rsidRPr="00294897">
        <w:rPr>
          <w:i/>
        </w:rPr>
        <w:t>-</w:t>
      </w:r>
      <w:r w:rsidRPr="00294897">
        <w:rPr>
          <w:i/>
        </w:rPr>
        <w:tab/>
        <w:t>Indiquer l’individu testé sur la plaque et la nature du test.</w:t>
      </w:r>
    </w:p>
    <w:p w:rsidR="00040427" w:rsidRPr="00294897" w:rsidRDefault="00040427" w:rsidP="00F52E90">
      <w:pPr>
        <w:spacing w:after="0" w:line="240" w:lineRule="auto"/>
        <w:rPr>
          <w:i/>
        </w:rPr>
      </w:pPr>
      <w:r w:rsidRPr="00294897">
        <w:rPr>
          <w:i/>
        </w:rPr>
        <w:t>-</w:t>
      </w:r>
      <w:r w:rsidRPr="00294897">
        <w:rPr>
          <w:i/>
        </w:rPr>
        <w:tab/>
        <w:t>Verser une goutte du sang de l'individu  dans deux puits.</w:t>
      </w:r>
    </w:p>
    <w:p w:rsidR="00040427" w:rsidRPr="00294897" w:rsidRDefault="00040427" w:rsidP="00F52E90">
      <w:pPr>
        <w:spacing w:after="0" w:line="240" w:lineRule="auto"/>
        <w:rPr>
          <w:i/>
        </w:rPr>
      </w:pPr>
      <w:r w:rsidRPr="00294897">
        <w:rPr>
          <w:i/>
        </w:rPr>
        <w:t>-</w:t>
      </w:r>
      <w:r w:rsidRPr="00294897">
        <w:rPr>
          <w:i/>
        </w:rPr>
        <w:tab/>
        <w:t xml:space="preserve">Verser une goutte du sérum </w:t>
      </w:r>
      <w:proofErr w:type="spellStart"/>
      <w:r w:rsidRPr="00294897">
        <w:rPr>
          <w:i/>
        </w:rPr>
        <w:t>anti-A</w:t>
      </w:r>
      <w:proofErr w:type="spellEnd"/>
      <w:r w:rsidRPr="00294897">
        <w:rPr>
          <w:i/>
        </w:rPr>
        <w:t xml:space="preserve"> dans le premier puits.</w:t>
      </w:r>
    </w:p>
    <w:p w:rsidR="00040427" w:rsidRPr="00294897" w:rsidRDefault="00040427" w:rsidP="00F52E90">
      <w:pPr>
        <w:spacing w:after="0" w:line="240" w:lineRule="auto"/>
        <w:rPr>
          <w:i/>
        </w:rPr>
      </w:pPr>
      <w:r w:rsidRPr="00294897">
        <w:rPr>
          <w:i/>
        </w:rPr>
        <w:t>-</w:t>
      </w:r>
      <w:r w:rsidRPr="00294897">
        <w:rPr>
          <w:i/>
        </w:rPr>
        <w:tab/>
        <w:t xml:space="preserve">Verser une goutte du sérum </w:t>
      </w:r>
      <w:proofErr w:type="spellStart"/>
      <w:r w:rsidRPr="00294897">
        <w:rPr>
          <w:i/>
        </w:rPr>
        <w:t>anti-B</w:t>
      </w:r>
      <w:proofErr w:type="spellEnd"/>
      <w:r w:rsidRPr="00294897">
        <w:rPr>
          <w:i/>
        </w:rPr>
        <w:t xml:space="preserve"> dans le second puits.</w:t>
      </w:r>
    </w:p>
    <w:p w:rsidR="00040427" w:rsidRPr="00294897" w:rsidRDefault="00040427" w:rsidP="00F52E90">
      <w:pPr>
        <w:spacing w:after="0" w:line="240" w:lineRule="auto"/>
        <w:rPr>
          <w:i/>
        </w:rPr>
      </w:pPr>
      <w:r w:rsidRPr="00294897">
        <w:rPr>
          <w:i/>
        </w:rPr>
        <w:t>-</w:t>
      </w:r>
      <w:r w:rsidRPr="00294897">
        <w:rPr>
          <w:i/>
        </w:rPr>
        <w:tab/>
        <w:t xml:space="preserve">Agiter pendant </w:t>
      </w:r>
      <w:r w:rsidR="00A90CDF" w:rsidRPr="00294897">
        <w:rPr>
          <w:i/>
        </w:rPr>
        <w:t xml:space="preserve">vingt </w:t>
      </w:r>
      <w:r w:rsidRPr="00294897">
        <w:rPr>
          <w:i/>
        </w:rPr>
        <w:t xml:space="preserve">secondes chaque puits avec </w:t>
      </w:r>
      <w:r w:rsidR="00A90CDF" w:rsidRPr="00294897">
        <w:rPr>
          <w:i/>
        </w:rPr>
        <w:t xml:space="preserve">deux </w:t>
      </w:r>
      <w:r w:rsidRPr="00294897">
        <w:rPr>
          <w:i/>
        </w:rPr>
        <w:t>agitateurs différents.</w:t>
      </w:r>
    </w:p>
    <w:p w:rsidR="00040427" w:rsidRPr="00294897" w:rsidRDefault="00040427" w:rsidP="00F52E90">
      <w:pPr>
        <w:spacing w:after="0" w:line="240" w:lineRule="auto"/>
        <w:rPr>
          <w:i/>
        </w:rPr>
      </w:pPr>
      <w:r w:rsidRPr="00294897">
        <w:rPr>
          <w:i/>
        </w:rPr>
        <w:t>-</w:t>
      </w:r>
      <w:r w:rsidRPr="00294897">
        <w:rPr>
          <w:i/>
        </w:rPr>
        <w:tab/>
        <w:t>Observer à l'œil nu.</w:t>
      </w:r>
    </w:p>
    <w:p w:rsidR="00040427" w:rsidRPr="00294897" w:rsidRDefault="00040427" w:rsidP="00040427">
      <w:pPr>
        <w:rPr>
          <w:i/>
        </w:rPr>
      </w:pPr>
      <w:r w:rsidRPr="00294897">
        <w:rPr>
          <w:i/>
        </w:rPr>
        <w:t>Recommencer ce protocole pour le second individu.</w:t>
      </w:r>
    </w:p>
    <w:p w:rsidR="003506F0" w:rsidRPr="00732B25" w:rsidRDefault="006D3E91" w:rsidP="00732B25">
      <w:pPr>
        <w:pStyle w:val="Paragraphedeliste"/>
        <w:numPr>
          <w:ilvl w:val="0"/>
          <w:numId w:val="3"/>
        </w:numPr>
        <w:rPr>
          <w:b/>
          <w:u w:val="single"/>
        </w:rPr>
      </w:pPr>
      <w:r w:rsidRPr="00732B25">
        <w:rPr>
          <w:b/>
          <w:u w:val="single"/>
        </w:rPr>
        <w:t>Fiche barème d’évaluation</w:t>
      </w:r>
    </w:p>
    <w:p w:rsidR="00040427" w:rsidRDefault="00040427" w:rsidP="003506F0">
      <w:r>
        <w:t xml:space="preserve">Les </w:t>
      </w:r>
      <w:r w:rsidR="00A90CDF">
        <w:t xml:space="preserve">quatre </w:t>
      </w:r>
      <w:r>
        <w:t>étapes permettent d’évaluer la maîtrise de la compétence expérimentale en évaluant </w:t>
      </w:r>
      <w:r w:rsidR="00A90CDF">
        <w:t xml:space="preserve">quatre </w:t>
      </w:r>
      <w:r>
        <w:t>capacités :</w:t>
      </w:r>
    </w:p>
    <w:p w:rsidR="00040427" w:rsidRDefault="00040427" w:rsidP="00040427">
      <w:pPr>
        <w:pStyle w:val="Paragraphedeliste"/>
        <w:numPr>
          <w:ilvl w:val="0"/>
          <w:numId w:val="2"/>
        </w:numPr>
      </w:pPr>
      <w:r w:rsidRPr="003506F0">
        <w:t>Concevoir une stratégie pour résoudre une situation-problè</w:t>
      </w:r>
      <w:r>
        <w:t>me ;</w:t>
      </w:r>
    </w:p>
    <w:p w:rsidR="00040427" w:rsidRDefault="00040427" w:rsidP="00040427">
      <w:pPr>
        <w:pStyle w:val="Paragraphedeliste"/>
        <w:numPr>
          <w:ilvl w:val="0"/>
          <w:numId w:val="2"/>
        </w:numPr>
      </w:pPr>
      <w:r w:rsidRPr="003506F0">
        <w:t>Mettre en œuvre un protocole de résolution pour obtenir des résultats exploitables</w:t>
      </w:r>
      <w:r>
        <w:t> ;</w:t>
      </w:r>
    </w:p>
    <w:p w:rsidR="00040427" w:rsidRDefault="00040427" w:rsidP="00040427">
      <w:pPr>
        <w:pStyle w:val="Paragraphedeliste"/>
        <w:numPr>
          <w:ilvl w:val="0"/>
          <w:numId w:val="2"/>
        </w:numPr>
      </w:pPr>
      <w:r w:rsidRPr="003506F0">
        <w:t>Présenter les résultats pour les communiquer</w:t>
      </w:r>
      <w:r>
        <w:t> ;</w:t>
      </w:r>
    </w:p>
    <w:p w:rsidR="00040427" w:rsidRDefault="00040427" w:rsidP="00040427">
      <w:pPr>
        <w:pStyle w:val="Paragraphedeliste"/>
        <w:numPr>
          <w:ilvl w:val="0"/>
          <w:numId w:val="2"/>
        </w:numPr>
      </w:pPr>
      <w:r w:rsidRPr="003506F0">
        <w:t>Exploiter les résultats obtenus pour répondre au problème</w:t>
      </w:r>
      <w:r>
        <w:t>.</w:t>
      </w:r>
    </w:p>
    <w:tbl>
      <w:tblPr>
        <w:tblStyle w:val="Grilledutableau"/>
        <w:tblW w:w="0" w:type="auto"/>
        <w:tblLook w:val="04A0" w:firstRow="1" w:lastRow="0" w:firstColumn="1" w:lastColumn="0" w:noHBand="0" w:noVBand="1"/>
      </w:tblPr>
      <w:tblGrid>
        <w:gridCol w:w="4609"/>
        <w:gridCol w:w="4606"/>
      </w:tblGrid>
      <w:tr w:rsidR="002760D0" w:rsidTr="002760D0">
        <w:tc>
          <w:tcPr>
            <w:tcW w:w="4609" w:type="dxa"/>
            <w:tcBorders>
              <w:top w:val="nil"/>
              <w:left w:val="nil"/>
              <w:bottom w:val="nil"/>
              <w:right w:val="nil"/>
            </w:tcBorders>
          </w:tcPr>
          <w:p w:rsidR="002760D0" w:rsidRDefault="002760D0" w:rsidP="002760D0">
            <w:r w:rsidRPr="00126579">
              <w:rPr>
                <w:rFonts w:ascii="Arial" w:hAnsi="Arial" w:cs="Arial"/>
                <w:b/>
                <w:noProof/>
                <w:lang w:eastAsia="fr-FR"/>
              </w:rPr>
              <w:drawing>
                <wp:anchor distT="0" distB="0" distL="114300" distR="114300" simplePos="0" relativeHeight="251659264" behindDoc="0" locked="0" layoutInCell="1" allowOverlap="1" wp14:anchorId="0C172C6F" wp14:editId="70104FED">
                  <wp:simplePos x="0" y="0"/>
                  <wp:positionH relativeFrom="margin">
                    <wp:posOffset>-297180</wp:posOffset>
                  </wp:positionH>
                  <wp:positionV relativeFrom="margin">
                    <wp:posOffset>-5027295</wp:posOffset>
                  </wp:positionV>
                  <wp:extent cx="2789555" cy="264795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47607.tmp"/>
                          <pic:cNvPicPr/>
                        </pic:nvPicPr>
                        <pic:blipFill>
                          <a:blip r:embed="rId9">
                            <a:extLst>
                              <a:ext uri="{28A0092B-C50C-407E-A947-70E740481C1C}">
                                <a14:useLocalDpi xmlns:a14="http://schemas.microsoft.com/office/drawing/2010/main" val="0"/>
                              </a:ext>
                            </a:extLst>
                          </a:blip>
                          <a:stretch>
                            <a:fillRect/>
                          </a:stretch>
                        </pic:blipFill>
                        <pic:spPr>
                          <a:xfrm>
                            <a:off x="0" y="0"/>
                            <a:ext cx="2794498" cy="2652519"/>
                          </a:xfrm>
                          <a:prstGeom prst="rect">
                            <a:avLst/>
                          </a:prstGeom>
                        </pic:spPr>
                      </pic:pic>
                    </a:graphicData>
                  </a:graphic>
                  <wp14:sizeRelH relativeFrom="margin">
                    <wp14:pctWidth>0</wp14:pctWidth>
                  </wp14:sizeRelH>
                  <wp14:sizeRelV relativeFrom="margin">
                    <wp14:pctHeight>0</wp14:pctHeight>
                  </wp14:sizeRelV>
                </wp:anchor>
              </w:drawing>
            </w:r>
          </w:p>
        </w:tc>
        <w:tc>
          <w:tcPr>
            <w:tcW w:w="4606" w:type="dxa"/>
            <w:tcBorders>
              <w:top w:val="nil"/>
              <w:left w:val="nil"/>
              <w:bottom w:val="nil"/>
              <w:right w:val="nil"/>
            </w:tcBorders>
          </w:tcPr>
          <w:p w:rsidR="002760D0" w:rsidRDefault="002760D0" w:rsidP="002760D0">
            <w:r>
              <w:t xml:space="preserve">Pour évaluer chacune de ces </w:t>
            </w:r>
            <w:r w:rsidR="00E94AEC">
              <w:t>capacités, l’examinateur dispose de</w:t>
            </w:r>
            <w:r>
              <w:t xml:space="preserve"> descripteurs génériques (qui sont communs à tous les sujets) (colonne de droite de la fiche barème). Ils définissent quatre niveaux de maîtrise allant de A (</w:t>
            </w:r>
            <w:r w:rsidR="00A674B6">
              <w:t xml:space="preserve">maîtrise </w:t>
            </w:r>
            <w:r>
              <w:t>excellent</w:t>
            </w:r>
            <w:r w:rsidR="00A674B6">
              <w:t>e</w:t>
            </w:r>
            <w:r>
              <w:t>) à D (</w:t>
            </w:r>
            <w:r w:rsidR="00A674B6">
              <w:t xml:space="preserve">maîtrise </w:t>
            </w:r>
            <w:r>
              <w:t>insuffisant</w:t>
            </w:r>
            <w:r w:rsidR="00A674B6">
              <w:t>e</w:t>
            </w:r>
            <w:r>
              <w:t xml:space="preserve">). </w:t>
            </w:r>
          </w:p>
          <w:p w:rsidR="002760D0" w:rsidRDefault="002760D0" w:rsidP="002760D0"/>
        </w:tc>
      </w:tr>
    </w:tbl>
    <w:p w:rsidR="002760D0" w:rsidRDefault="002760D0" w:rsidP="000557B6">
      <w:pPr>
        <w:jc w:val="both"/>
      </w:pPr>
      <w:r w:rsidRPr="002760D0">
        <w:t xml:space="preserve">Les formulations </w:t>
      </w:r>
      <w:r>
        <w:t xml:space="preserve">sont </w:t>
      </w:r>
      <w:r w:rsidRPr="002760D0">
        <w:t xml:space="preserve">concises mais se veulent suffisamment précises pour qu'il n'y ait </w:t>
      </w:r>
      <w:r w:rsidR="00E94AEC">
        <w:t xml:space="preserve">ni ambiguïté ni </w:t>
      </w:r>
      <w:r w:rsidRPr="002760D0">
        <w:t>int</w:t>
      </w:r>
      <w:r w:rsidR="00E94AEC">
        <w:t>erprétation personnelle majeure</w:t>
      </w:r>
      <w:r>
        <w:t> :</w:t>
      </w:r>
    </w:p>
    <w:p w:rsidR="002760D0" w:rsidRDefault="002760D0" w:rsidP="000557B6">
      <w:pPr>
        <w:pStyle w:val="Paragraphedeliste"/>
        <w:numPr>
          <w:ilvl w:val="0"/>
          <w:numId w:val="2"/>
        </w:numPr>
        <w:jc w:val="both"/>
      </w:pPr>
      <w:r>
        <w:t xml:space="preserve">Concernant la </w:t>
      </w:r>
      <w:r w:rsidRPr="00F52E90">
        <w:rPr>
          <w:b/>
        </w:rPr>
        <w:t>conception du protocole</w:t>
      </w:r>
      <w:r>
        <w:t xml:space="preserve">, on attend de la rigueur, une adéquation avec le problème posé et la faisabilité en lien avec le matériel mis à disposition du candidat. </w:t>
      </w:r>
      <w:r w:rsidR="00F52E90">
        <w:t>L</w:t>
      </w:r>
      <w:r w:rsidR="009C5656">
        <w:t xml:space="preserve">e candidat doit présenter les </w:t>
      </w:r>
      <w:r>
        <w:t xml:space="preserve">résultats qu’il </w:t>
      </w:r>
      <w:r w:rsidR="009C5656">
        <w:t>prévoit</w:t>
      </w:r>
      <w:r>
        <w:t xml:space="preserve"> pour </w:t>
      </w:r>
      <w:r w:rsidR="0004355D">
        <w:t>apporter une</w:t>
      </w:r>
      <w:r w:rsidR="0033388E">
        <w:t xml:space="preserve"> solution au problème qui lui est posé.</w:t>
      </w:r>
    </w:p>
    <w:p w:rsidR="00752436" w:rsidRDefault="0004355D" w:rsidP="00C6060E">
      <w:pPr>
        <w:pStyle w:val="Paragraphedeliste"/>
        <w:numPr>
          <w:ilvl w:val="0"/>
          <w:numId w:val="2"/>
        </w:numPr>
        <w:jc w:val="both"/>
      </w:pPr>
      <w:r>
        <w:t xml:space="preserve">Dans la phase de </w:t>
      </w:r>
      <w:r w:rsidRPr="0033388E">
        <w:rPr>
          <w:b/>
        </w:rPr>
        <w:t>mise en œuvre du protocole</w:t>
      </w:r>
      <w:r>
        <w:t xml:space="preserve">, le candidat doit montrer sa maîtrise du matériel, sa capacité à </w:t>
      </w:r>
      <w:r w:rsidR="0033388E" w:rsidRPr="0033388E">
        <w:t xml:space="preserve">s’organiser et à respecter des consignes de réalisation ainsi que </w:t>
      </w:r>
      <w:r w:rsidR="00E94AEC">
        <w:t>l</w:t>
      </w:r>
      <w:r w:rsidR="0033388E" w:rsidRPr="0033388E">
        <w:t>es règles de sécurité</w:t>
      </w:r>
      <w:r w:rsidR="0033388E">
        <w:t>.</w:t>
      </w:r>
      <w:r>
        <w:t xml:space="preserve"> On attend qu’il obtienne des résultats exploitables pour résoudre le problème qui lui est posé.</w:t>
      </w:r>
      <w:r w:rsidR="00857EA2">
        <w:t xml:space="preserve"> Les aides qui lui sont apportées sont </w:t>
      </w:r>
      <w:r w:rsidR="0033388E">
        <w:t xml:space="preserve">plus ou moins importantes </w:t>
      </w:r>
      <w:r w:rsidR="00857EA2">
        <w:t>:</w:t>
      </w:r>
    </w:p>
    <w:p w:rsidR="0033388E" w:rsidRDefault="00A90CDF" w:rsidP="000557B6">
      <w:pPr>
        <w:pStyle w:val="Paragraphedeliste"/>
        <w:numPr>
          <w:ilvl w:val="1"/>
          <w:numId w:val="2"/>
        </w:numPr>
        <w:jc w:val="both"/>
      </w:pPr>
      <w:r>
        <w:lastRenderedPageBreak/>
        <w:t>"</w:t>
      </w:r>
      <w:r w:rsidRPr="0033388E">
        <w:rPr>
          <w:b/>
        </w:rPr>
        <w:t>mineures</w:t>
      </w:r>
      <w:r>
        <w:t>" s'i</w:t>
      </w:r>
      <w:r w:rsidR="00857EA2">
        <w:t>l s’agi</w:t>
      </w:r>
      <w:r>
        <w:t>t</w:t>
      </w:r>
      <w:r w:rsidR="00857EA2">
        <w:t xml:space="preserve"> de simples conseils ou </w:t>
      </w:r>
      <w:r>
        <w:t>"</w:t>
      </w:r>
      <w:r w:rsidR="00857EA2">
        <w:t>coups de pouce</w:t>
      </w:r>
      <w:r>
        <w:t>"</w:t>
      </w:r>
      <w:r w:rsidR="00857EA2">
        <w:t xml:space="preserve"> attirant l’attention de l’élève sur un geste oublié ou mal réalisé </w:t>
      </w:r>
      <w:r w:rsidR="0033388E">
        <w:t>que l’élève corrige de lui-même</w:t>
      </w:r>
      <w:r w:rsidR="00857EA2">
        <w:t>;</w:t>
      </w:r>
      <w:r w:rsidR="0033388E">
        <w:t xml:space="preserve"> </w:t>
      </w:r>
    </w:p>
    <w:p w:rsidR="00A62E0C" w:rsidRDefault="0033388E" w:rsidP="000557B6">
      <w:pPr>
        <w:pStyle w:val="Paragraphedeliste"/>
        <w:numPr>
          <w:ilvl w:val="1"/>
          <w:numId w:val="2"/>
        </w:numPr>
        <w:jc w:val="both"/>
      </w:pPr>
      <w:r>
        <w:t>"</w:t>
      </w:r>
      <w:r w:rsidRPr="0033388E">
        <w:rPr>
          <w:b/>
        </w:rPr>
        <w:t>majeures</w:t>
      </w:r>
      <w:r>
        <w:t xml:space="preserve">" s’il s’agit de </w:t>
      </w:r>
      <w:r w:rsidR="00862C51">
        <w:t>"</w:t>
      </w:r>
      <w:r>
        <w:t>faire à la place</w:t>
      </w:r>
      <w:r w:rsidR="00862C51">
        <w:t>"</w:t>
      </w:r>
      <w:r>
        <w:t xml:space="preserve"> ou de donner complètement la façon de faire au candidat ;</w:t>
      </w:r>
      <w:r w:rsidR="009C5656">
        <w:t xml:space="preserve"> le </w:t>
      </w:r>
      <w:r w:rsidR="00A62E0C" w:rsidRPr="009C5656">
        <w:rPr>
          <w:b/>
        </w:rPr>
        <w:t>document de secours</w:t>
      </w:r>
      <w:r w:rsidR="00A62E0C">
        <w:t xml:space="preserve"> (présent dans le sujet ou téléchargeable sur le site national)</w:t>
      </w:r>
      <w:r w:rsidR="00E33510">
        <w:t>, en fait évidemment partie</w:t>
      </w:r>
      <w:r w:rsidR="009C5656">
        <w:t xml:space="preserve"> lorsqu’il est fourni parce que le candidat n’a pas su mettre en œuvre le protocole fourni</w:t>
      </w:r>
      <w:r w:rsidR="00A62E0C">
        <w:t>.</w:t>
      </w:r>
    </w:p>
    <w:p w:rsidR="009C5656" w:rsidRDefault="009C5656" w:rsidP="000557B6">
      <w:pPr>
        <w:ind w:left="720" w:firstLine="360"/>
        <w:jc w:val="both"/>
      </w:pPr>
      <w:r w:rsidRPr="009C5656">
        <w:rPr>
          <w:u w:val="single"/>
        </w:rPr>
        <w:t>Remarque</w:t>
      </w:r>
      <w:r>
        <w:t> : le document de secours n’est pas considéré comme un</w:t>
      </w:r>
      <w:r w:rsidR="00294897">
        <w:t xml:space="preserve">e aide majeure s’il est fourni </w:t>
      </w:r>
      <w:r>
        <w:t xml:space="preserve">lorsque le candidat, malgré une manipulation correcte, n’a pas pu obtenir de résultats exploitables, notamment du fait d’une déficience du matériel. La qualité du geste </w:t>
      </w:r>
      <w:r w:rsidR="00E94AEC">
        <w:t xml:space="preserve">technique </w:t>
      </w:r>
      <w:r>
        <w:t>est</w:t>
      </w:r>
      <w:r w:rsidR="00E94AEC">
        <w:t xml:space="preserve"> alors</w:t>
      </w:r>
      <w:r>
        <w:t xml:space="preserve"> évaluée positivement</w:t>
      </w:r>
      <w:r w:rsidR="005F0720">
        <w:t xml:space="preserve"> (le candidat peut être évalué au niveau A</w:t>
      </w:r>
      <w:r w:rsidR="000557B6">
        <w:t xml:space="preserve"> si sa prestation</w:t>
      </w:r>
      <w:r w:rsidR="005F0720">
        <w:t xml:space="preserve"> le mérite)</w:t>
      </w:r>
      <w:r>
        <w:t>.</w:t>
      </w:r>
    </w:p>
    <w:p w:rsidR="0004355D" w:rsidRDefault="0004355D" w:rsidP="000557B6">
      <w:pPr>
        <w:pStyle w:val="Paragraphedeliste"/>
        <w:numPr>
          <w:ilvl w:val="0"/>
          <w:numId w:val="2"/>
        </w:numPr>
        <w:jc w:val="both"/>
      </w:pPr>
      <w:r>
        <w:t xml:space="preserve">Lorsqu’il communique les résultats, </w:t>
      </w:r>
      <w:r w:rsidR="00E33510">
        <w:t xml:space="preserve">le candidat </w:t>
      </w:r>
      <w:r>
        <w:t>montre sa maîtrise de</w:t>
      </w:r>
      <w:r w:rsidR="000E6714">
        <w:t xml:space="preserve"> la communication scientifique </w:t>
      </w:r>
      <w:r w:rsidR="00E94AEC">
        <w:t>lors de</w:t>
      </w:r>
      <w:r>
        <w:t xml:space="preserve"> la réalisation d’un dessin, d’un schéma, d’un tableau, d’un graphique ou la numérisation d’une image</w:t>
      </w:r>
      <w:r w:rsidR="000E6714">
        <w:t xml:space="preserve">. Il </w:t>
      </w:r>
      <w:r>
        <w:t>respect</w:t>
      </w:r>
      <w:r w:rsidR="000E6714">
        <w:t xml:space="preserve">e </w:t>
      </w:r>
      <w:r w:rsidR="000E6714" w:rsidRPr="000E6714">
        <w:t>les règles du m</w:t>
      </w:r>
      <w:r w:rsidR="000E6714">
        <w:t xml:space="preserve">ode de communication choisi et </w:t>
      </w:r>
      <w:r w:rsidR="00CC72E1">
        <w:t xml:space="preserve">accompagne sa </w:t>
      </w:r>
      <w:r w:rsidR="000E6714" w:rsidRPr="000E6714">
        <w:t>représentation de tous commentaires indispensables à la c</w:t>
      </w:r>
      <w:r w:rsidR="000E6714">
        <w:t>ompréhension de ce qui est communiqué</w:t>
      </w:r>
      <w:r w:rsidR="000E6714" w:rsidRPr="000E6714">
        <w:t>. La communication</w:t>
      </w:r>
      <w:r w:rsidR="000E6714">
        <w:t>,</w:t>
      </w:r>
      <w:r w:rsidR="000E6714" w:rsidRPr="000E6714">
        <w:t xml:space="preserve"> indépendamment du mode de représentation choisi</w:t>
      </w:r>
      <w:r w:rsidR="000E6714">
        <w:t>,</w:t>
      </w:r>
      <w:r w:rsidR="000E6714" w:rsidRPr="000E6714">
        <w:t xml:space="preserve"> doit mettre en évidence avec exactitude et exhaustivité les informations </w:t>
      </w:r>
      <w:r w:rsidR="000E6714">
        <w:t>obtenues</w:t>
      </w:r>
      <w:r>
        <w:t xml:space="preserve">. On </w:t>
      </w:r>
      <w:r w:rsidR="000E6714">
        <w:t>n’évalue pas ici</w:t>
      </w:r>
      <w:r>
        <w:t xml:space="preserve"> la pertinence du mode de communication choisi : </w:t>
      </w:r>
      <w:r w:rsidR="00857EA2">
        <w:t>par exemple lors de la réalisation de la chromatographie</w:t>
      </w:r>
      <w:r w:rsidR="000E6714">
        <w:t>,</w:t>
      </w:r>
      <w:r w:rsidR="00857EA2">
        <w:t xml:space="preserve"> le candidat peut schématiser les résultats obtenus mais il peut aussi les proposer sous la forme d’un tableau comparatif entre les feuilles chlorophylliennes et les bractées.</w:t>
      </w:r>
      <w:r w:rsidR="00E33510">
        <w:t xml:space="preserve"> L'essentiel est que le mode de représentation choisi rende plus facilement accessibles et compréhensibles les résultats bruts.</w:t>
      </w:r>
    </w:p>
    <w:p w:rsidR="002760D0" w:rsidRDefault="0004355D" w:rsidP="000557B6">
      <w:pPr>
        <w:pStyle w:val="Paragraphedeliste"/>
        <w:numPr>
          <w:ilvl w:val="0"/>
          <w:numId w:val="2"/>
        </w:numPr>
        <w:jc w:val="both"/>
      </w:pPr>
      <w:r>
        <w:t>L</w:t>
      </w:r>
      <w:r w:rsidR="00857EA2">
        <w:t>ors de l’exploitation des résultats, le candidat veille à les relier au problème posé et à en faire une exploitation complète, pertinente, exacte et critique.</w:t>
      </w:r>
    </w:p>
    <w:p w:rsidR="00774349" w:rsidRDefault="004708B6" w:rsidP="000557B6">
      <w:pPr>
        <w:jc w:val="both"/>
      </w:pPr>
      <w:r>
        <w:t xml:space="preserve">Chaque sujet </w:t>
      </w:r>
      <w:r w:rsidR="00E33510">
        <w:t>fournit, pour chacune des quatre parties</w:t>
      </w:r>
      <w:r w:rsidR="000E6714">
        <w:t xml:space="preserve">, </w:t>
      </w:r>
      <w:r>
        <w:t>la déclinaison de</w:t>
      </w:r>
      <w:r w:rsidR="000E6714">
        <w:t>s</w:t>
      </w:r>
      <w:r>
        <w:t xml:space="preserve"> </w:t>
      </w:r>
      <w:r w:rsidR="000E6714">
        <w:t xml:space="preserve">descripteurs (colonne de droite) </w:t>
      </w:r>
      <w:r>
        <w:t xml:space="preserve">en </w:t>
      </w:r>
      <w:r w:rsidR="003D3BEE">
        <w:t>indicateurs</w:t>
      </w:r>
      <w:r>
        <w:t xml:space="preserve"> spécifiques (colonne de gauche</w:t>
      </w:r>
      <w:r w:rsidR="003D3BEE">
        <w:t xml:space="preserve">). </w:t>
      </w:r>
      <w:r w:rsidR="00774349">
        <w:t xml:space="preserve">Dans deux cas sur quatre (conception et exploitation), chaque indicateur définit les attendus qui s’ajoutent à ceux du niveau précédent : </w:t>
      </w:r>
      <w:r w:rsidR="00862C51">
        <w:t>"</w:t>
      </w:r>
      <w:r w:rsidR="00774349">
        <w:t>n</w:t>
      </w:r>
      <w:r w:rsidR="00E94AEC">
        <w:t>iveau B = niveau C</w:t>
      </w:r>
      <w:r w:rsidR="00774349">
        <w:t xml:space="preserve"> + …Prenons un exemple dans le sujet relatif aux bractées et à la capacité de photosynthèse lors de l’étape 1 :</w:t>
      </w:r>
    </w:p>
    <w:p w:rsidR="00774349" w:rsidRDefault="00774349" w:rsidP="000557B6">
      <w:pPr>
        <w:pStyle w:val="Paragraphedeliste"/>
        <w:numPr>
          <w:ilvl w:val="0"/>
          <w:numId w:val="1"/>
        </w:numPr>
        <w:jc w:val="both"/>
      </w:pPr>
      <w:r>
        <w:t>Au niveau C, le candidat propose</w:t>
      </w:r>
      <w:r w:rsidRPr="00774349">
        <w:t xml:space="preserve"> uniquement une comparaison des chromatographies des pigments de bractées et de feuilles vertes (référence).</w:t>
      </w:r>
    </w:p>
    <w:p w:rsidR="00007419" w:rsidRDefault="00211424" w:rsidP="000557B6">
      <w:pPr>
        <w:pStyle w:val="Paragraphedeliste"/>
        <w:numPr>
          <w:ilvl w:val="0"/>
          <w:numId w:val="1"/>
        </w:numPr>
        <w:jc w:val="both"/>
      </w:pPr>
      <w:r>
        <w:t>Au n</w:t>
      </w:r>
      <w:r w:rsidR="00774349">
        <w:t>iveau B</w:t>
      </w:r>
      <w:r w:rsidR="000E6714">
        <w:t xml:space="preserve">, </w:t>
      </w:r>
      <w:r>
        <w:t>il</w:t>
      </w:r>
      <w:r w:rsidR="00774349">
        <w:t xml:space="preserve"> propose </w:t>
      </w:r>
      <w:r w:rsidRPr="000E6714">
        <w:t>en plus</w:t>
      </w:r>
      <w:r>
        <w:t xml:space="preserve"> </w:t>
      </w:r>
      <w:r w:rsidR="00774349" w:rsidRPr="00774349">
        <w:t>une comparaison des chromatographies des pigments de bractées et de feuilles vertes (référence).</w:t>
      </w:r>
      <w:r w:rsidR="00774349">
        <w:t xml:space="preserve"> Il précise que l</w:t>
      </w:r>
      <w:r w:rsidR="00774349" w:rsidRPr="00774349">
        <w:t>es anthocyanes seront identifiés car ils ne migrent pa</w:t>
      </w:r>
      <w:r w:rsidR="00774349">
        <w:t>s lors de la chromatographie et que l</w:t>
      </w:r>
      <w:r w:rsidR="00774349" w:rsidRPr="00774349">
        <w:t>es pigments chlorophylliens seront identifiés selon leur migration faible ou forte (cf. document ressource).</w:t>
      </w:r>
    </w:p>
    <w:p w:rsidR="00211424" w:rsidRDefault="00AD2F86" w:rsidP="000557B6">
      <w:pPr>
        <w:pStyle w:val="Paragraphedeliste"/>
        <w:numPr>
          <w:ilvl w:val="0"/>
          <w:numId w:val="1"/>
        </w:numPr>
        <w:jc w:val="both"/>
      </w:pPr>
      <w:r>
        <w:t xml:space="preserve">Au niveau A, </w:t>
      </w:r>
      <w:r w:rsidR="00EF536D">
        <w:t xml:space="preserve">il ajoute à ce qui précède ce qu’il s’attend à obtenir : </w:t>
      </w:r>
      <w:r w:rsidR="00862C51">
        <w:t>"</w:t>
      </w:r>
      <w:r w:rsidR="00EF536D" w:rsidRPr="00EF536D">
        <w:t>Si les pigments chlorophylliens sont présents mais masqués dans la bractée, alors ils seront révélés par la migration. Si les pigments chlorophylliens sont absents de la bractée, alors aucune migration ne sera observée. La bractée a une capacité photosynthétique uniquement si les pigments chlorophylliens sont présents</w:t>
      </w:r>
      <w:r w:rsidR="00EF536D">
        <w:t>.</w:t>
      </w:r>
      <w:r w:rsidR="00862C51">
        <w:t>"</w:t>
      </w:r>
    </w:p>
    <w:p w:rsidR="00774349" w:rsidRDefault="00774349" w:rsidP="000557B6">
      <w:pPr>
        <w:jc w:val="both"/>
      </w:pPr>
      <w:r>
        <w:t>L'utilisation des grilles à curseurs impose de ne pas rechercher l'exhaustivité de la description mais de faire</w:t>
      </w:r>
      <w:r w:rsidR="00E94AEC">
        <w:t>,</w:t>
      </w:r>
      <w:r>
        <w:t xml:space="preserve"> </w:t>
      </w:r>
      <w:r w:rsidR="00E94AEC">
        <w:t xml:space="preserve">entre deux descriptions, </w:t>
      </w:r>
      <w:r>
        <w:t>le choix, de celle qui est la "moins mauvaise" ou "la plus proche" de ce qui est observé du candidat. En ce sens, le choix de remplacer les fourchettes de notes (par exemple 8 à 6 pour la zone supérieure de la partie 2 ci-dessus) par des lettres (A) doit libérer l'examinateur du choix entre trois possibilités (8, 7 ou 6), choix qui, répété sur les 4 parties, peut entrainer au final des disparités impor</w:t>
      </w:r>
      <w:r w:rsidR="0073037B">
        <w:t>tantes</w:t>
      </w:r>
      <w:r w:rsidR="00E94AEC">
        <w:t xml:space="preserve"> de notes </w:t>
      </w:r>
      <w:r w:rsidR="0073037B">
        <w:t>pour une même prestation</w:t>
      </w:r>
      <w:r>
        <w:t>.</w:t>
      </w:r>
    </w:p>
    <w:p w:rsidR="00C6060E" w:rsidRDefault="00C6060E" w:rsidP="00007419"/>
    <w:p w:rsidR="006D3E91" w:rsidRDefault="00774349" w:rsidP="000557B6">
      <w:pPr>
        <w:jc w:val="both"/>
      </w:pPr>
      <w:r>
        <w:lastRenderedPageBreak/>
        <w:t xml:space="preserve">Lorsque le descripteur qui correspond "le mieux ou le moins mal" à ce qui est observé a été choisi, une seule valeur est possible, sous la forme d'une lettre. Il n'est pas possible de céder à la tentation de mettre des </w:t>
      </w:r>
      <w:r w:rsidR="007F02F2">
        <w:t>"</w:t>
      </w:r>
      <w:r>
        <w:t>+</w:t>
      </w:r>
      <w:r w:rsidR="007F02F2">
        <w:t>"</w:t>
      </w:r>
      <w:r w:rsidR="00E94AEC">
        <w:t xml:space="preserve"> </w:t>
      </w:r>
      <w:r w:rsidRPr="007F02F2">
        <w:t xml:space="preserve">ou des </w:t>
      </w:r>
      <w:r w:rsidR="007F02F2" w:rsidRPr="007F02F2">
        <w:t>"</w:t>
      </w:r>
      <w:r w:rsidRPr="007F02F2">
        <w:t>–</w:t>
      </w:r>
      <w:r w:rsidR="007F02F2" w:rsidRPr="007F02F2">
        <w:t>"</w:t>
      </w:r>
      <w:r w:rsidR="00E94AEC" w:rsidRPr="007F02F2">
        <w:t> </w:t>
      </w:r>
      <w:r w:rsidRPr="007F02F2">
        <w:t xml:space="preserve"> ni de</w:t>
      </w:r>
      <w:r>
        <w:t xml:space="preserve"> se positionner "entre deux cases".</w:t>
      </w:r>
    </w:p>
    <w:p w:rsidR="00F87421" w:rsidRDefault="00F87421" w:rsidP="00732B25">
      <w:pPr>
        <w:pStyle w:val="Paragraphedeliste"/>
        <w:numPr>
          <w:ilvl w:val="0"/>
          <w:numId w:val="3"/>
        </w:numPr>
        <w:rPr>
          <w:b/>
          <w:u w:val="single"/>
        </w:rPr>
      </w:pPr>
      <w:r w:rsidRPr="00732B25">
        <w:rPr>
          <w:b/>
          <w:u w:val="single"/>
        </w:rPr>
        <w:t>Fiche laboratoire et évaluateur</w:t>
      </w:r>
    </w:p>
    <w:p w:rsidR="00732B25" w:rsidRPr="00732B25" w:rsidRDefault="00732B25" w:rsidP="00732B25">
      <w:pPr>
        <w:pStyle w:val="Paragraphedeliste"/>
        <w:rPr>
          <w:b/>
          <w:u w:val="single"/>
        </w:rPr>
      </w:pPr>
    </w:p>
    <w:p w:rsidR="0042003D" w:rsidRPr="0042003D" w:rsidRDefault="0042003D" w:rsidP="0042003D">
      <w:pPr>
        <w:pStyle w:val="Paragraphedeliste"/>
        <w:numPr>
          <w:ilvl w:val="0"/>
          <w:numId w:val="1"/>
        </w:numPr>
        <w:rPr>
          <w:b/>
          <w:u w:val="single"/>
        </w:rPr>
      </w:pPr>
      <w:r>
        <w:rPr>
          <w:b/>
          <w:u w:val="single"/>
        </w:rPr>
        <w:t>Données complémentaires pour l’étape 2</w:t>
      </w:r>
    </w:p>
    <w:p w:rsidR="00F87421" w:rsidRDefault="00674B6C" w:rsidP="000557B6">
      <w:pPr>
        <w:jc w:val="both"/>
      </w:pPr>
      <w:r>
        <w:t>Dans</w:t>
      </w:r>
      <w:r w:rsidR="00A62E0C">
        <w:t xml:space="preserve"> cette rubrique l’examinateur repère</w:t>
      </w:r>
      <w:r w:rsidR="00394F6E" w:rsidRPr="00394F6E">
        <w:t xml:space="preserve"> les prescriptions </w:t>
      </w:r>
      <w:r w:rsidR="00F07C57">
        <w:t xml:space="preserve">en termes de port d’une </w:t>
      </w:r>
      <w:r w:rsidR="0073037B">
        <w:t xml:space="preserve">blouse, </w:t>
      </w:r>
      <w:r w:rsidR="00F07C57">
        <w:t xml:space="preserve">de </w:t>
      </w:r>
      <w:r w:rsidR="0073037B">
        <w:t>gant</w:t>
      </w:r>
      <w:r w:rsidR="00F07C57">
        <w:t>s, ou de lunettes</w:t>
      </w:r>
      <w:r w:rsidR="0073037B">
        <w:t xml:space="preserve">. Il peut ainsi définir, </w:t>
      </w:r>
      <w:r w:rsidR="00F07C57">
        <w:t xml:space="preserve">s’il a été amené à intervenir et </w:t>
      </w:r>
      <w:r w:rsidR="0073037B">
        <w:t>en fonction de son degré d’intervention auprès du candidat</w:t>
      </w:r>
      <w:r w:rsidR="00F07C57">
        <w:t>,</w:t>
      </w:r>
      <w:r w:rsidR="0073037B">
        <w:t xml:space="preserve"> s’il lui a fourni une </w:t>
      </w:r>
      <w:r w:rsidR="00A62E0C">
        <w:t xml:space="preserve">aide </w:t>
      </w:r>
      <w:r w:rsidR="0073037B">
        <w:t>mineure ou majeure lorsque celui-ci manipulait (on rappelle que le respect des règles de sécurité par le candidat fait partie de l’évaluation)</w:t>
      </w:r>
      <w:r w:rsidR="001F6579">
        <w:t>.</w:t>
      </w:r>
    </w:p>
    <w:p w:rsidR="001F6579" w:rsidRDefault="0042003D" w:rsidP="000557B6">
      <w:pPr>
        <w:jc w:val="both"/>
      </w:pPr>
      <w:r>
        <w:t xml:space="preserve">Cette fiche décrit les aides </w:t>
      </w:r>
      <w:r w:rsidR="00A62E0C">
        <w:t xml:space="preserve">considérées comme </w:t>
      </w:r>
      <w:r>
        <w:t>majeures</w:t>
      </w:r>
      <w:r w:rsidR="00674B6C">
        <w:t xml:space="preserve"> comme,</w:t>
      </w:r>
      <w:r w:rsidR="001115A1">
        <w:t xml:space="preserve"> </w:t>
      </w:r>
      <w:r w:rsidR="00674B6C">
        <w:t>p</w:t>
      </w:r>
      <w:r w:rsidR="00A62E0C">
        <w:t>ar exemple</w:t>
      </w:r>
      <w:r w:rsidR="001115A1">
        <w:t xml:space="preserve">, </w:t>
      </w:r>
      <w:r w:rsidR="00A62E0C">
        <w:t xml:space="preserve">la fiche technique pour réaliser une chromatographie </w:t>
      </w:r>
      <w:r w:rsidR="00674B6C">
        <w:t>(</w:t>
      </w:r>
      <w:r w:rsidR="00A62E0C">
        <w:t>qui se trouve sur le site national</w:t>
      </w:r>
      <w:r w:rsidR="00674B6C">
        <w:t>)</w:t>
      </w:r>
      <w:r w:rsidR="00A62E0C">
        <w:t xml:space="preserve"> ou le protocole détaillé de comparaisons moléculaires </w:t>
      </w:r>
      <w:r w:rsidR="00674B6C">
        <w:t>(</w:t>
      </w:r>
      <w:r w:rsidR="00A62E0C">
        <w:t xml:space="preserve">qui se trouve dans le sujet correspondant sous la forme d’une feuille </w:t>
      </w:r>
      <w:r w:rsidR="00C6060E">
        <w:t>"</w:t>
      </w:r>
      <w:r w:rsidR="00A62E0C">
        <w:t>aide majeure</w:t>
      </w:r>
      <w:r w:rsidR="00C6060E">
        <w:t>"</w:t>
      </w:r>
      <w:r w:rsidR="00674B6C">
        <w:t>)</w:t>
      </w:r>
      <w:r w:rsidR="00A62E0C">
        <w:t>.</w:t>
      </w:r>
    </w:p>
    <w:p w:rsidR="0042003D" w:rsidRPr="0042003D" w:rsidRDefault="0042003D" w:rsidP="0042003D">
      <w:pPr>
        <w:pStyle w:val="Paragraphedeliste"/>
        <w:numPr>
          <w:ilvl w:val="0"/>
          <w:numId w:val="1"/>
        </w:numPr>
        <w:rPr>
          <w:b/>
          <w:u w:val="single"/>
        </w:rPr>
      </w:pPr>
      <w:r>
        <w:rPr>
          <w:b/>
          <w:u w:val="single"/>
        </w:rPr>
        <w:t>Données complémentaires pour l’étape 3</w:t>
      </w:r>
    </w:p>
    <w:p w:rsidR="00E94AEC" w:rsidRPr="00737088" w:rsidRDefault="00A62E0C" w:rsidP="000557B6">
      <w:pPr>
        <w:jc w:val="both"/>
      </w:pPr>
      <w:r>
        <w:t>Il s’agit ici de proposer des formes de communication considérées comme valides</w:t>
      </w:r>
      <w:r w:rsidR="00B33F04">
        <w:t>. I</w:t>
      </w:r>
      <w:r w:rsidR="006F6AD7">
        <w:t xml:space="preserve">l </w:t>
      </w:r>
      <w:r w:rsidR="00B33F04">
        <w:t>n'</w:t>
      </w:r>
      <w:r w:rsidR="006F6AD7">
        <w:t xml:space="preserve">y aura souvent </w:t>
      </w:r>
      <w:r w:rsidR="00B33F04">
        <w:t>qu'</w:t>
      </w:r>
      <w:r w:rsidR="006F6AD7">
        <w:t>un seul</w:t>
      </w:r>
      <w:r>
        <w:t xml:space="preserve"> exemple de communication</w:t>
      </w:r>
      <w:r w:rsidR="00B33F04">
        <w:t xml:space="preserve"> mais</w:t>
      </w:r>
      <w:r>
        <w:t xml:space="preserve"> d’autres </w:t>
      </w:r>
      <w:r w:rsidR="00B33F04">
        <w:t xml:space="preserve">pourront </w:t>
      </w:r>
      <w:r>
        <w:t xml:space="preserve">tout-à-fait répondre aussi aux </w:t>
      </w:r>
      <w:r w:rsidR="00E94AEC">
        <w:t>critères formulés.</w:t>
      </w:r>
    </w:p>
    <w:p w:rsidR="003506F0" w:rsidRDefault="00737088" w:rsidP="00737088">
      <w:pPr>
        <w:pStyle w:val="Paragraphedeliste"/>
        <w:numPr>
          <w:ilvl w:val="0"/>
          <w:numId w:val="5"/>
        </w:numPr>
        <w:rPr>
          <w:b/>
          <w:u w:val="single"/>
        </w:rPr>
      </w:pPr>
      <w:r>
        <w:rPr>
          <w:b/>
          <w:u w:val="single"/>
        </w:rPr>
        <w:t>La notation</w:t>
      </w:r>
    </w:p>
    <w:p w:rsidR="00737088" w:rsidRDefault="008A544C" w:rsidP="000557B6">
      <w:pPr>
        <w:jc w:val="both"/>
      </w:pPr>
      <w:r>
        <w:t>Dans l’épreuve de SVT du baccalauréat, l’évaluation des compétences expérimentales représente la partie pratique qui compte pour quatre points s’ajoutant aux seize de la partie écrite</w:t>
      </w:r>
      <w:r w:rsidR="001F07E5">
        <w:t xml:space="preserve">. </w:t>
      </w:r>
      <w:r w:rsidR="00B33F04">
        <w:t>A l'issue</w:t>
      </w:r>
      <w:r>
        <w:t xml:space="preserve"> de cette </w:t>
      </w:r>
      <w:r w:rsidR="001F07E5">
        <w:t>épreuve</w:t>
      </w:r>
      <w:r>
        <w:t xml:space="preserve"> de l’ECE</w:t>
      </w:r>
      <w:r w:rsidR="001F07E5">
        <w:t xml:space="preserve">, </w:t>
      </w:r>
      <w:r w:rsidR="00B33F04">
        <w:t>c'est une</w:t>
      </w:r>
      <w:r>
        <w:t xml:space="preserve"> note </w:t>
      </w:r>
      <w:r w:rsidR="001F07E5">
        <w:t xml:space="preserve">sur </w:t>
      </w:r>
      <w:r w:rsidR="00B33F04">
        <w:t xml:space="preserve">vingt </w:t>
      </w:r>
      <w:r w:rsidR="001F07E5">
        <w:t>points</w:t>
      </w:r>
      <w:r w:rsidR="00B33F04">
        <w:t xml:space="preserve"> qui est attribuée</w:t>
      </w:r>
      <w:r>
        <w:t xml:space="preserve"> par l’examinateur</w:t>
      </w:r>
      <w:r w:rsidR="001F07E5">
        <w:t xml:space="preserve">. </w:t>
      </w:r>
      <w:r w:rsidRPr="008A544C">
        <w:t>La note est ensuite divisée par 5 et arrond</w:t>
      </w:r>
      <w:r>
        <w:t xml:space="preserve">ie au demi-point le plus proche, avant d'être ajoutée à celle obtenue à l'écrit. </w:t>
      </w:r>
    </w:p>
    <w:p w:rsidR="001F07E5" w:rsidRDefault="00B33F04" w:rsidP="000557B6">
      <w:pPr>
        <w:jc w:val="both"/>
      </w:pPr>
      <w:r>
        <w:t>L</w:t>
      </w:r>
      <w:r w:rsidR="001F07E5">
        <w:t>’évaluation</w:t>
      </w:r>
      <w:r>
        <w:t>,</w:t>
      </w:r>
      <w:r w:rsidR="001F07E5">
        <w:t xml:space="preserve"> pendant l’épreuve</w:t>
      </w:r>
      <w:r>
        <w:t>,</w:t>
      </w:r>
      <w:r w:rsidR="001F07E5">
        <w:t xml:space="preserve"> a permis de situer l’élève, pour </w:t>
      </w:r>
      <w:r>
        <w:t xml:space="preserve">chacune des quatre </w:t>
      </w:r>
      <w:r w:rsidR="001F07E5">
        <w:t>capacité</w:t>
      </w:r>
      <w:r>
        <w:t>s</w:t>
      </w:r>
      <w:r w:rsidR="001F07E5">
        <w:t xml:space="preserve">, dans une échelle allant de A </w:t>
      </w:r>
      <w:r>
        <w:t>(</w:t>
      </w:r>
      <w:r w:rsidR="008A544C">
        <w:t xml:space="preserve">maîtrise </w:t>
      </w:r>
      <w:r>
        <w:t>excellent</w:t>
      </w:r>
      <w:r w:rsidR="008A544C">
        <w:t>e</w:t>
      </w:r>
      <w:r>
        <w:t xml:space="preserve">) </w:t>
      </w:r>
      <w:r w:rsidR="001F07E5">
        <w:t>à D</w:t>
      </w:r>
      <w:r>
        <w:t xml:space="preserve"> (</w:t>
      </w:r>
      <w:r w:rsidR="008A544C">
        <w:t xml:space="preserve">maîtrise </w:t>
      </w:r>
      <w:r>
        <w:t>insuffisant</w:t>
      </w:r>
      <w:r w:rsidR="008A544C">
        <w:t>e</w:t>
      </w:r>
      <w:r>
        <w:t>)</w:t>
      </w:r>
      <w:r w:rsidR="001F07E5">
        <w:t xml:space="preserve">. </w:t>
      </w:r>
    </w:p>
    <w:p w:rsidR="001F07E5" w:rsidRDefault="001F07E5" w:rsidP="000557B6">
      <w:pPr>
        <w:jc w:val="both"/>
      </w:pPr>
      <w:r>
        <w:t xml:space="preserve">Deux </w:t>
      </w:r>
      <w:r w:rsidR="00B33F04">
        <w:t xml:space="preserve">outils </w:t>
      </w:r>
      <w:r>
        <w:t xml:space="preserve">vont permettre </w:t>
      </w:r>
      <w:r w:rsidR="00B33F04">
        <w:t xml:space="preserve">de convertir ce profil </w:t>
      </w:r>
      <w:r w:rsidR="008B47CC">
        <w:t xml:space="preserve">d’évaluation </w:t>
      </w:r>
      <w:r w:rsidR="00B33F04">
        <w:t xml:space="preserve">(exemple : A, B, C, A) en une note sur 20 </w:t>
      </w:r>
      <w:r>
        <w:t>:</w:t>
      </w:r>
    </w:p>
    <w:p w:rsidR="00E94AEC" w:rsidRDefault="00737088" w:rsidP="000557B6">
      <w:pPr>
        <w:pStyle w:val="Paragraphedeliste"/>
        <w:numPr>
          <w:ilvl w:val="0"/>
          <w:numId w:val="1"/>
        </w:numPr>
        <w:jc w:val="both"/>
      </w:pPr>
      <w:r w:rsidRPr="00737088">
        <w:t>Un tableau informatisé sur ta</w:t>
      </w:r>
      <w:r w:rsidR="001F07E5">
        <w:t>bleur (document 1)</w:t>
      </w:r>
      <w:r w:rsidR="00B33F04">
        <w:t>, permettant le calcul automatique de la note en renseignant les quatre niveaux</w:t>
      </w:r>
      <w:r w:rsidR="001F07E5">
        <w:t> ;</w:t>
      </w:r>
    </w:p>
    <w:p w:rsidR="00D30F15" w:rsidRDefault="00D30F15" w:rsidP="00D30F15">
      <w:pPr>
        <w:spacing w:after="0" w:line="240" w:lineRule="auto"/>
        <w:ind w:left="357"/>
        <w:jc w:val="center"/>
        <w:rPr>
          <w:u w:val="single"/>
        </w:rPr>
      </w:pPr>
      <w:r w:rsidRPr="001F07E5">
        <w:rPr>
          <w:u w:val="single"/>
        </w:rPr>
        <w:t>Document 1</w:t>
      </w:r>
      <w:r w:rsidR="008B47CC">
        <w:rPr>
          <w:u w:val="single"/>
        </w:rPr>
        <w:t> : tableur de calcul automatique de la note</w:t>
      </w:r>
    </w:p>
    <w:p w:rsidR="00D30F15" w:rsidRDefault="00D30F15" w:rsidP="00D30F15">
      <w:pPr>
        <w:spacing w:after="0" w:line="240" w:lineRule="auto"/>
        <w:ind w:left="357"/>
        <w:jc w:val="center"/>
      </w:pPr>
      <w:r>
        <w:rPr>
          <w:noProof/>
          <w:u w:val="single"/>
          <w:lang w:eastAsia="fr-FR"/>
        </w:rPr>
        <w:drawing>
          <wp:inline distT="0" distB="0" distL="0" distR="0" wp14:anchorId="08D9C2AB" wp14:editId="250DD6BD">
            <wp:extent cx="3111500" cy="2098085"/>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4E7E0.tmp"/>
                    <pic:cNvPicPr/>
                  </pic:nvPicPr>
                  <pic:blipFill>
                    <a:blip r:embed="rId10">
                      <a:extLst>
                        <a:ext uri="{28A0092B-C50C-407E-A947-70E740481C1C}">
                          <a14:useLocalDpi xmlns:a14="http://schemas.microsoft.com/office/drawing/2010/main" val="0"/>
                        </a:ext>
                      </a:extLst>
                    </a:blip>
                    <a:stretch>
                      <a:fillRect/>
                    </a:stretch>
                  </pic:blipFill>
                  <pic:spPr>
                    <a:xfrm>
                      <a:off x="0" y="0"/>
                      <a:ext cx="3109297" cy="2096600"/>
                    </a:xfrm>
                    <a:prstGeom prst="rect">
                      <a:avLst/>
                    </a:prstGeom>
                  </pic:spPr>
                </pic:pic>
              </a:graphicData>
            </a:graphic>
          </wp:inline>
        </w:drawing>
      </w:r>
    </w:p>
    <w:p w:rsidR="00EF2064" w:rsidRDefault="00EF2064" w:rsidP="00D30F15">
      <w:pPr>
        <w:spacing w:after="0" w:line="240" w:lineRule="auto"/>
        <w:ind w:left="357"/>
        <w:jc w:val="center"/>
      </w:pPr>
    </w:p>
    <w:p w:rsidR="000557B6" w:rsidRDefault="000557B6" w:rsidP="00D30F15">
      <w:pPr>
        <w:spacing w:after="0" w:line="240" w:lineRule="auto"/>
        <w:ind w:left="357"/>
        <w:jc w:val="center"/>
      </w:pPr>
    </w:p>
    <w:p w:rsidR="000557B6" w:rsidRDefault="000557B6" w:rsidP="00D30F15">
      <w:pPr>
        <w:spacing w:after="0" w:line="240" w:lineRule="auto"/>
        <w:ind w:left="357"/>
        <w:jc w:val="center"/>
      </w:pPr>
    </w:p>
    <w:p w:rsidR="001F07E5" w:rsidRDefault="008B47CC" w:rsidP="001F07E5">
      <w:pPr>
        <w:pStyle w:val="Paragraphedeliste"/>
        <w:numPr>
          <w:ilvl w:val="0"/>
          <w:numId w:val="1"/>
        </w:numPr>
      </w:pPr>
      <w:r>
        <w:lastRenderedPageBreak/>
        <w:t xml:space="preserve">Une table de répartition </w:t>
      </w:r>
      <w:r w:rsidR="001F07E5">
        <w:t>(document 2)</w:t>
      </w:r>
      <w:r w:rsidR="00737088" w:rsidRPr="00737088">
        <w:t>.</w:t>
      </w:r>
    </w:p>
    <w:p w:rsidR="00DA022E" w:rsidRDefault="002626E9" w:rsidP="000557B6">
      <w:pPr>
        <w:jc w:val="both"/>
      </w:pPr>
      <w:r>
        <w:t xml:space="preserve">Les différents niveaux </w:t>
      </w:r>
      <w:r w:rsidR="001E001E">
        <w:t xml:space="preserve">obtenus respectivement </w:t>
      </w:r>
      <w:r w:rsidR="00C6060E">
        <w:t>aux questions Q1-</w:t>
      </w:r>
      <w:r>
        <w:t xml:space="preserve">Q2-Q3-Q4 seront traduits </w:t>
      </w:r>
      <w:r w:rsidR="001E001E">
        <w:t>par la succession de lettres appropriées pour former un quadruplet de lettre</w:t>
      </w:r>
      <w:r w:rsidR="00DA022E">
        <w:t>s</w:t>
      </w:r>
      <w:r w:rsidR="001E001E">
        <w:t xml:space="preserve"> que l’on peut retrouver dans le tableau en prenant successivement les lignes et les colonnes de chaque lettre du quadruplet.</w:t>
      </w:r>
      <w:bookmarkStart w:id="1" w:name="_GoBack"/>
      <w:bookmarkEnd w:id="1"/>
    </w:p>
    <w:p w:rsidR="002626E9" w:rsidRDefault="002626E9" w:rsidP="002626E9">
      <w:r>
        <w:rPr>
          <w:noProof/>
          <w:lang w:eastAsia="fr-FR"/>
        </w:rPr>
        <mc:AlternateContent>
          <mc:Choice Requires="wpg">
            <w:drawing>
              <wp:anchor distT="0" distB="0" distL="114300" distR="114300" simplePos="0" relativeHeight="251669504" behindDoc="0" locked="0" layoutInCell="1" allowOverlap="1" wp14:anchorId="08052D60" wp14:editId="49AA7D10">
                <wp:simplePos x="0" y="0"/>
                <wp:positionH relativeFrom="column">
                  <wp:posOffset>515460</wp:posOffset>
                </wp:positionH>
                <wp:positionV relativeFrom="paragraph">
                  <wp:posOffset>11121</wp:posOffset>
                </wp:positionV>
                <wp:extent cx="4777098" cy="2249805"/>
                <wp:effectExtent l="0" t="0" r="5080" b="0"/>
                <wp:wrapNone/>
                <wp:docPr id="3" name="Groupe 3"/>
                <wp:cNvGraphicFramePr/>
                <a:graphic xmlns:a="http://schemas.openxmlformats.org/drawingml/2006/main">
                  <a:graphicData uri="http://schemas.microsoft.com/office/word/2010/wordprocessingGroup">
                    <wpg:wgp>
                      <wpg:cNvGrpSpPr/>
                      <wpg:grpSpPr>
                        <a:xfrm>
                          <a:off x="0" y="0"/>
                          <a:ext cx="4777098" cy="2249805"/>
                          <a:chOff x="0" y="0"/>
                          <a:chExt cx="9103560" cy="4001359"/>
                        </a:xfrm>
                      </wpg:grpSpPr>
                      <pic:pic xmlns:pic="http://schemas.openxmlformats.org/drawingml/2006/picture">
                        <pic:nvPicPr>
                          <pic:cNvPr id="2" name="table"/>
                          <pic:cNvPicPr>
                            <a:picLocks noChangeAspect="1"/>
                          </pic:cNvPicPr>
                        </pic:nvPicPr>
                        <pic:blipFill>
                          <a:blip r:embed="rId11"/>
                          <a:stretch>
                            <a:fillRect/>
                          </a:stretch>
                        </pic:blipFill>
                        <pic:spPr>
                          <a:xfrm>
                            <a:off x="504202" y="760576"/>
                            <a:ext cx="5828232" cy="2238998"/>
                          </a:xfrm>
                          <a:prstGeom prst="rect">
                            <a:avLst/>
                          </a:prstGeom>
                        </pic:spPr>
                      </pic:pic>
                      <wps:wsp>
                        <wps:cNvPr id="5" name="ZoneTexte 4"/>
                        <wps:cNvSpPr txBox="1"/>
                        <wps:spPr>
                          <a:xfrm>
                            <a:off x="0" y="3452501"/>
                            <a:ext cx="2664296" cy="523220"/>
                          </a:xfrm>
                          <a:prstGeom prst="rect">
                            <a:avLst/>
                          </a:prstGeom>
                          <a:solidFill>
                            <a:srgbClr val="92D050"/>
                          </a:solidFill>
                        </wps:spPr>
                        <wps:txbx>
                          <w:txbxContent>
                            <w:p w:rsidR="002626E9" w:rsidRPr="002626E9" w:rsidRDefault="002626E9" w:rsidP="002626E9">
                              <w:pPr>
                                <w:pStyle w:val="NormalWeb"/>
                                <w:spacing w:before="0" w:beforeAutospacing="0" w:after="0" w:afterAutospacing="0"/>
                                <w:rPr>
                                  <w:sz w:val="28"/>
                                  <w:szCs w:val="28"/>
                                </w:rPr>
                              </w:pPr>
                              <w:r w:rsidRPr="002626E9">
                                <w:rPr>
                                  <w:rFonts w:asciiTheme="minorHAnsi" w:hAnsi="Calibri" w:cstheme="minorBidi"/>
                                  <w:color w:val="000000" w:themeColor="text1"/>
                                  <w:kern w:val="24"/>
                                  <w:sz w:val="28"/>
                                  <w:szCs w:val="28"/>
                                </w:rPr>
                                <w:t>Première Lettre</w:t>
                              </w:r>
                            </w:p>
                          </w:txbxContent>
                        </wps:txbx>
                        <wps:bodyPr wrap="square" rtlCol="0">
                          <a:noAutofit/>
                        </wps:bodyPr>
                      </wps:wsp>
                      <wps:wsp>
                        <wps:cNvPr id="6" name="Flèche droite 5"/>
                        <wps:cNvSpPr/>
                        <wps:spPr>
                          <a:xfrm rot="18334873">
                            <a:off x="478565" y="2785929"/>
                            <a:ext cx="936104" cy="3600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ZoneTexte 6"/>
                        <wps:cNvSpPr txBox="1"/>
                        <wps:spPr>
                          <a:xfrm>
                            <a:off x="5452217" y="0"/>
                            <a:ext cx="2664296" cy="523220"/>
                          </a:xfrm>
                          <a:prstGeom prst="rect">
                            <a:avLst/>
                          </a:prstGeom>
                          <a:solidFill>
                            <a:srgbClr val="FFFF00"/>
                          </a:solidFill>
                        </wps:spPr>
                        <wps:txbx>
                          <w:txbxContent>
                            <w:p w:rsidR="002626E9" w:rsidRPr="002626E9" w:rsidRDefault="002626E9" w:rsidP="002626E9">
                              <w:pPr>
                                <w:pStyle w:val="NormalWeb"/>
                                <w:spacing w:before="0" w:beforeAutospacing="0" w:after="0" w:afterAutospacing="0"/>
                                <w:rPr>
                                  <w:sz w:val="28"/>
                                  <w:szCs w:val="16"/>
                                </w:rPr>
                              </w:pPr>
                              <w:r w:rsidRPr="002626E9">
                                <w:rPr>
                                  <w:rFonts w:asciiTheme="minorHAnsi" w:hAnsi="Calibri" w:cstheme="minorBidi"/>
                                  <w:color w:val="000000" w:themeColor="text1"/>
                                  <w:kern w:val="24"/>
                                  <w:sz w:val="28"/>
                                  <w:szCs w:val="16"/>
                                </w:rPr>
                                <w:t>Deuxième Lettre</w:t>
                              </w:r>
                            </w:p>
                          </w:txbxContent>
                        </wps:txbx>
                        <wps:bodyPr wrap="square" rtlCol="0">
                          <a:noAutofit/>
                        </wps:bodyPr>
                      </wps:wsp>
                      <wps:wsp>
                        <wps:cNvPr id="8" name="Flèche droite 7"/>
                        <wps:cNvSpPr/>
                        <wps:spPr>
                          <a:xfrm rot="8206452">
                            <a:off x="4520726" y="341832"/>
                            <a:ext cx="936104" cy="3600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Accolade fermante 8"/>
                        <wps:cNvSpPr/>
                        <wps:spPr>
                          <a:xfrm>
                            <a:off x="6358071" y="1153683"/>
                            <a:ext cx="432048" cy="1440160"/>
                          </a:xfrm>
                          <a:prstGeom prst="rightBrace">
                            <a:avLst/>
                          </a:prstGeom>
                        </wps:spPr>
                        <wps:style>
                          <a:lnRef idx="1">
                            <a:schemeClr val="accent1"/>
                          </a:lnRef>
                          <a:fillRef idx="0">
                            <a:schemeClr val="accent1"/>
                          </a:fillRef>
                          <a:effectRef idx="0">
                            <a:schemeClr val="accent1"/>
                          </a:effectRef>
                          <a:fontRef idx="minor">
                            <a:schemeClr val="tx1"/>
                          </a:fontRef>
                        </wps:style>
                        <wps:bodyPr rtlCol="0" anchor="ctr"/>
                      </wps:wsp>
                      <wps:wsp>
                        <wps:cNvPr id="10" name="ZoneTexte 9"/>
                        <wps:cNvSpPr txBox="1"/>
                        <wps:spPr>
                          <a:xfrm>
                            <a:off x="6981651" y="1392887"/>
                            <a:ext cx="2121909" cy="959485"/>
                          </a:xfrm>
                          <a:prstGeom prst="rect">
                            <a:avLst/>
                          </a:prstGeom>
                          <a:solidFill>
                            <a:srgbClr val="FF0000"/>
                          </a:solidFill>
                        </wps:spPr>
                        <wps:txbx>
                          <w:txbxContent>
                            <w:p w:rsidR="002626E9" w:rsidRPr="002626E9" w:rsidRDefault="002626E9" w:rsidP="002626E9">
                              <w:pPr>
                                <w:pStyle w:val="NormalWeb"/>
                                <w:spacing w:before="0" w:beforeAutospacing="0" w:after="0" w:afterAutospacing="0"/>
                                <w:rPr>
                                  <w:sz w:val="28"/>
                                  <w:szCs w:val="28"/>
                                </w:rPr>
                              </w:pPr>
                              <w:r w:rsidRPr="002626E9">
                                <w:rPr>
                                  <w:rFonts w:asciiTheme="minorHAnsi" w:hAnsi="Calibri" w:cstheme="minorBidi"/>
                                  <w:color w:val="000000" w:themeColor="text1"/>
                                  <w:kern w:val="24"/>
                                  <w:sz w:val="28"/>
                                  <w:szCs w:val="28"/>
                                </w:rPr>
                                <w:t>Troisième Lettre</w:t>
                              </w:r>
                            </w:p>
                          </w:txbxContent>
                        </wps:txbx>
                        <wps:bodyPr wrap="square" rtlCol="0">
                          <a:noAutofit/>
                        </wps:bodyPr>
                      </wps:wsp>
                      <wps:wsp>
                        <wps:cNvPr id="11" name="ZoneTexte 10"/>
                        <wps:cNvSpPr txBox="1"/>
                        <wps:spPr>
                          <a:xfrm>
                            <a:off x="3913974" y="3478139"/>
                            <a:ext cx="3072533" cy="523220"/>
                          </a:xfrm>
                          <a:prstGeom prst="rect">
                            <a:avLst/>
                          </a:prstGeom>
                          <a:solidFill>
                            <a:schemeClr val="tx2">
                              <a:lumMod val="60000"/>
                              <a:lumOff val="40000"/>
                            </a:schemeClr>
                          </a:solidFill>
                        </wps:spPr>
                        <wps:txbx>
                          <w:txbxContent>
                            <w:p w:rsidR="002626E9" w:rsidRPr="002626E9" w:rsidRDefault="002626E9" w:rsidP="002626E9">
                              <w:pPr>
                                <w:pStyle w:val="NormalWeb"/>
                                <w:spacing w:before="0" w:beforeAutospacing="0" w:after="0" w:afterAutospacing="0"/>
                                <w:rPr>
                                  <w:sz w:val="28"/>
                                  <w:szCs w:val="28"/>
                                </w:rPr>
                              </w:pPr>
                              <w:r w:rsidRPr="002626E9">
                                <w:rPr>
                                  <w:rFonts w:asciiTheme="minorHAnsi" w:hAnsi="Calibri" w:cstheme="minorBidi"/>
                                  <w:color w:val="000000" w:themeColor="text1"/>
                                  <w:kern w:val="24"/>
                                  <w:sz w:val="28"/>
                                  <w:szCs w:val="28"/>
                                </w:rPr>
                                <w:t>Quatrième Lettre</w:t>
                              </w:r>
                            </w:p>
                          </w:txbxContent>
                        </wps:txbx>
                        <wps:bodyPr wrap="square" rtlCol="0">
                          <a:noAutofit/>
                        </wps:bodyPr>
                      </wps:wsp>
                      <wps:wsp>
                        <wps:cNvPr id="12" name="Accolade fermante 11"/>
                        <wps:cNvSpPr/>
                        <wps:spPr>
                          <a:xfrm rot="5400000">
                            <a:off x="4067799" y="1495514"/>
                            <a:ext cx="432048" cy="3528392"/>
                          </a:xfrm>
                          <a:prstGeom prst="rightBrace">
                            <a:avLst/>
                          </a:prstGeom>
                        </wps:spPr>
                        <wps:style>
                          <a:lnRef idx="1">
                            <a:schemeClr val="accent1"/>
                          </a:lnRef>
                          <a:fillRef idx="0">
                            <a:schemeClr val="accent1"/>
                          </a:fillRef>
                          <a:effectRef idx="0">
                            <a:schemeClr val="accent1"/>
                          </a:effectRef>
                          <a:fontRef idx="minor">
                            <a:schemeClr val="tx1"/>
                          </a:fontRef>
                        </wps:style>
                        <wps:bodyPr rtlCol="0" anchor="ctr"/>
                      </wps:wsp>
                    </wpg:wgp>
                  </a:graphicData>
                </a:graphic>
                <wp14:sizeRelH relativeFrom="margin">
                  <wp14:pctWidth>0</wp14:pctWidth>
                </wp14:sizeRelH>
                <wp14:sizeRelV relativeFrom="margin">
                  <wp14:pctHeight>0</wp14:pctHeight>
                </wp14:sizeRelV>
              </wp:anchor>
            </w:drawing>
          </mc:Choice>
          <mc:Fallback>
            <w:pict>
              <v:group id="Groupe 3" o:spid="_x0000_s1026" style="position:absolute;margin-left:40.6pt;margin-top:.9pt;width:376.15pt;height:177.15pt;z-index:251669504;mso-width-relative:margin;mso-height-relative:margin" coordsize="91035,400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table" o:spid="_x0000_s1027" type="#_x0000_t75" style="position:absolute;left:5042;top:7605;width:58282;height:223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dD6bDAAAA2gAAAA8AAABkcnMvZG93bnJldi54bWxEj0+LwjAUxO8LfofwBC/Lmqqslq5RRBS9&#10;+a+HPT6at22xeSlJ1PrtNwvCHoeZ+Q0zX3amEXdyvrasYDRMQBAXVtdcKsgv248UhA/IGhvLpOBJ&#10;HpaL3tscM20ffKL7OZQiQthnqKAKoc2k9EVFBv3QtsTR+7HOYIjSlVI7fES4aeQ4SabSYM1xocKW&#10;1hUV1/PNKOAJp4fP/S6fue807E6XzfE9z5Ua9LvVF4hAXfgPv9p7rWAMf1fiDZCL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F0PpsMAAADaAAAADwAAAAAAAAAAAAAAAACf&#10;AgAAZHJzL2Rvd25yZXYueG1sUEsFBgAAAAAEAAQA9wAAAI8DAAAAAA==&#10;">
                  <v:imagedata r:id="rId13" o:title=""/>
                  <v:path arrowok="t"/>
                </v:shape>
                <v:shapetype id="_x0000_t202" coordsize="21600,21600" o:spt="202" path="m,l,21600r21600,l21600,xe">
                  <v:stroke joinstyle="miter"/>
                  <v:path gradientshapeok="t" o:connecttype="rect"/>
                </v:shapetype>
                <v:shape id="ZoneTexte 4" o:spid="_x0000_s1028" type="#_x0000_t202" style="position:absolute;top:34525;width:26642;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vBkcIA&#10;AADaAAAADwAAAGRycy9kb3ducmV2LnhtbESPT4vCMBTE7wt+h/AEb2uq6LJWo4ggigi7/rl4ezTP&#10;Nti8lCbV+u2NsLDHYWZ+w8wWrS3FnWpvHCsY9BMQxJnThnMF59P68xuED8gaS8ek4EkeFvPOxwxT&#10;7R58oPsx5CJC2KeooAihSqX0WUEWfd9VxNG7utpiiLLOpa7xEeG2lMMk+ZIWDceFAitaFZTdjo1V&#10;YDY02Xhzvhy2u1IPf0fN/qchpXrddjkFEagN/+G/9lYrGMP7Srw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u8GRwgAAANoAAAAPAAAAAAAAAAAAAAAAAJgCAABkcnMvZG93&#10;bnJldi54bWxQSwUGAAAAAAQABAD1AAAAhwMAAAAA&#10;" fillcolor="#92d050" stroked="f">
                  <v:textbox>
                    <w:txbxContent>
                      <w:p w:rsidR="002626E9" w:rsidRPr="002626E9" w:rsidRDefault="002626E9" w:rsidP="002626E9">
                        <w:pPr>
                          <w:pStyle w:val="NormalWeb"/>
                          <w:spacing w:before="0" w:beforeAutospacing="0" w:after="0" w:afterAutospacing="0"/>
                          <w:rPr>
                            <w:sz w:val="28"/>
                            <w:szCs w:val="28"/>
                          </w:rPr>
                        </w:pPr>
                        <w:r w:rsidRPr="002626E9">
                          <w:rPr>
                            <w:rFonts w:asciiTheme="minorHAnsi" w:hAnsi="Calibri" w:cstheme="minorBidi"/>
                            <w:color w:val="000000" w:themeColor="text1"/>
                            <w:kern w:val="24"/>
                            <w:sz w:val="28"/>
                            <w:szCs w:val="28"/>
                          </w:rPr>
                          <w:t>Première Lettre</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5" o:spid="_x0000_s1029" type="#_x0000_t13" style="position:absolute;left:4785;top:27858;width:9362;height:3601;rotation:-356638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iA18MA&#10;AADaAAAADwAAAGRycy9kb3ducmV2LnhtbESP3WoCMRSE74W+QziF3mm2LYhszS7SH6z1orj6AMfN&#10;cbN0c7Jsosa3bwTBy2FmvmHmZbSdONHgW8cKnicZCOLa6ZYbBbvt13gGwgdkjZ1jUnAhD2XxMJpj&#10;rt2ZN3SqQiMShH2OCkwIfS6lrw1Z9BPXEyfv4AaLIcmhkXrAc4LbTr5k2VRabDktGOzp3VD9Vx2t&#10;giWuvItcrX+y1/1xs/00vx/LqNTTY1y8gQgUwz18a39rBVO4Xkk3QB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iA18MAAADaAAAADwAAAAAAAAAAAAAAAACYAgAAZHJzL2Rv&#10;d25yZXYueG1sUEsFBgAAAAAEAAQA9QAAAIgDAAAAAA==&#10;" adj="17446" fillcolor="#4f81bd [3204]" strokecolor="#243f60 [1604]" strokeweight="2pt"/>
                <v:shape id="ZoneTexte 6" o:spid="_x0000_s1030" type="#_x0000_t202" style="position:absolute;left:54522;width:26643;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HZpMEA&#10;AADaAAAADwAAAGRycy9kb3ducmV2LnhtbESPwWrDMBBE74X+g9hAb43sHuLgRAnBtJDc7CQfsFgb&#10;W621ciU1dv++KhR6HGbeDLPdz3YQd/LBOFaQLzMQxK3ThjsF18vb8xpEiMgaB8ek4JsC7HePD1ss&#10;tZu4ofs5diKVcChRQR/jWEoZ2p4shqUbiZN3c95iTNJ3UnucUrkd5EuWraRFw2mhx5GqntqP85dV&#10;UBhd1VPbvL/Wp09vVnmBpiiUelrMhw2ISHP8D//RR504+L2Sbo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R2aTBAAAA2gAAAA8AAAAAAAAAAAAAAAAAmAIAAGRycy9kb3du&#10;cmV2LnhtbFBLBQYAAAAABAAEAPUAAACGAwAAAAA=&#10;" fillcolor="yellow" stroked="f">
                  <v:textbox>
                    <w:txbxContent>
                      <w:p w:rsidR="002626E9" w:rsidRPr="002626E9" w:rsidRDefault="002626E9" w:rsidP="002626E9">
                        <w:pPr>
                          <w:pStyle w:val="NormalWeb"/>
                          <w:spacing w:before="0" w:beforeAutospacing="0" w:after="0" w:afterAutospacing="0"/>
                          <w:rPr>
                            <w:sz w:val="28"/>
                            <w:szCs w:val="16"/>
                          </w:rPr>
                        </w:pPr>
                        <w:r w:rsidRPr="002626E9">
                          <w:rPr>
                            <w:rFonts w:asciiTheme="minorHAnsi" w:hAnsi="Calibri" w:cstheme="minorBidi"/>
                            <w:color w:val="000000" w:themeColor="text1"/>
                            <w:kern w:val="24"/>
                            <w:sz w:val="28"/>
                            <w:szCs w:val="16"/>
                          </w:rPr>
                          <w:t>Deuxième Lettre</w:t>
                        </w:r>
                      </w:p>
                    </w:txbxContent>
                  </v:textbox>
                </v:shape>
                <v:shape id="Flèche droite 7" o:spid="_x0000_s1031" type="#_x0000_t13" style="position:absolute;left:45207;top:3418;width:9361;height:3600;rotation:896363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cKb8A&#10;AADaAAAADwAAAGRycy9kb3ducmV2LnhtbERPTYvCMBC9C/6HMIKXRVPXxUo1iiuIHmQXq+B1aMa2&#10;2ExKE7X+e3MQPD7e93zZmkrcqXGlZQWjYQSCOLO65FzB6bgZTEE4j6yxskwKnuRgueh25pho++AD&#10;3VOfixDCLkEFhfd1IqXLCjLohrYmDtzFNgZ9gE0udYOPEG4q+R1FE2mw5NBQYE3rgrJrejMKvmL+&#10;+y+3P/S7HrU6Pqd8ifdjpfq9djUD4an1H/HbvdMKwtZwJdw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1pwpvwAAANoAAAAPAAAAAAAAAAAAAAAAAJgCAABkcnMvZG93bnJl&#10;di54bWxQSwUGAAAAAAQABAD1AAAAhAMAAAAA&#10;" adj="17446" fillcolor="#4f81bd [3204]" strokecolor="#243f60 [1604]" strokeweight="2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8" o:spid="_x0000_s1032" type="#_x0000_t88" style="position:absolute;left:63580;top:11536;width:4321;height:144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Lv+cQA&#10;AADaAAAADwAAAGRycy9kb3ducmV2LnhtbESPQWsCMRSE70L/Q3iF3txsLYhdjdIKih481Ba9PjfP&#10;3bWblyWJGvvrm0LB4zAz3zCTWTStuJDzjWUFz1kOgri0uuFKwdfnoj8C4QOyxtYyKbiRh9n0oTfB&#10;Qtsrf9BlGyqRIOwLVFCH0BVS+rImgz6zHXHyjtYZDEm6SmqH1wQ3rRzk+VAabDgt1NjRvKbye3s2&#10;CvZxdzxt7PvyZdgM1pt96+bx56DU02N8G4MIFMM9/N9eaQWv8Hcl3QA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C7/nEAAAA2gAAAA8AAAAAAAAAAAAAAAAAmAIAAGRycy9k&#10;b3ducmV2LnhtbFBLBQYAAAAABAAEAPUAAACJAwAAAAA=&#10;" adj="540" strokecolor="#4579b8 [3044]"/>
                <v:shape id="ZoneTexte 9" o:spid="_x0000_s1033" type="#_x0000_t202" style="position:absolute;left:69816;top:13928;width:21219;height:9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8St8QA&#10;AADbAAAADwAAAGRycy9kb3ducmV2LnhtbESPQU8CMRCF7yb8h2ZIvEkXD8YsFEIkIFEPAsbz0I67&#10;G7bTTVtg5dczBxNv8zLve/NmOu99q84UUxPYwHhUgCK2wTVcGfjarx6eQaWM7LANTAZ+KcF8Nrib&#10;YunChbd03uVKSQinEg3UOXel1snW5DGNQkcsu58QPWaRsdIu4kXCfasfi+JJe2xYLtTY0UtN9rg7&#10;eanx5v3r8vBdjN/t+hqijZ+Lj4Mx98N+MQGVqc//5j9644ST9vKLDK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PErfEAAAA2wAAAA8AAAAAAAAAAAAAAAAAmAIAAGRycy9k&#10;b3ducmV2LnhtbFBLBQYAAAAABAAEAPUAAACJAwAAAAA=&#10;" fillcolor="red" stroked="f">
                  <v:textbox>
                    <w:txbxContent>
                      <w:p w:rsidR="002626E9" w:rsidRPr="002626E9" w:rsidRDefault="002626E9" w:rsidP="002626E9">
                        <w:pPr>
                          <w:pStyle w:val="NormalWeb"/>
                          <w:spacing w:before="0" w:beforeAutospacing="0" w:after="0" w:afterAutospacing="0"/>
                          <w:rPr>
                            <w:sz w:val="28"/>
                            <w:szCs w:val="28"/>
                          </w:rPr>
                        </w:pPr>
                        <w:r w:rsidRPr="002626E9">
                          <w:rPr>
                            <w:rFonts w:asciiTheme="minorHAnsi" w:hAnsi="Calibri" w:cstheme="minorBidi"/>
                            <w:color w:val="000000" w:themeColor="text1"/>
                            <w:kern w:val="24"/>
                            <w:sz w:val="28"/>
                            <w:szCs w:val="28"/>
                          </w:rPr>
                          <w:t>Troisième Lettre</w:t>
                        </w:r>
                      </w:p>
                    </w:txbxContent>
                  </v:textbox>
                </v:shape>
                <v:shape id="ZoneTexte 10" o:spid="_x0000_s1034" type="#_x0000_t202" style="position:absolute;left:39139;top:34781;width:30726;height:5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DfTcIA&#10;AADbAAAADwAAAGRycy9kb3ducmV2LnhtbERPS2rDMBDdF3IHMYXuGtktDsGNYtxCIIt2YScHGKyp&#10;7cYaOZbqKLevCoHs5vG+symCGcRMk+stK0iXCQjixuqeWwXHw+55DcJ5ZI2DZVJwJQfFdvGwwVzb&#10;C1c0174VMYRdjgo678dcStd0ZNAt7UgcuW87GfQRTq3UE15iuBnkS5KspMGeY0OHI3101JzqX6Pg&#10;FK7Zz7n61GU1j6v37HUI9JUq9fQYyjcQnoK/i2/uvY7zU/j/JR4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YN9NwgAAANsAAAAPAAAAAAAAAAAAAAAAAJgCAABkcnMvZG93&#10;bnJldi54bWxQSwUGAAAAAAQABAD1AAAAhwMAAAAA&#10;" fillcolor="#548dd4 [1951]" stroked="f">
                  <v:textbox>
                    <w:txbxContent>
                      <w:p w:rsidR="002626E9" w:rsidRPr="002626E9" w:rsidRDefault="002626E9" w:rsidP="002626E9">
                        <w:pPr>
                          <w:pStyle w:val="NormalWeb"/>
                          <w:spacing w:before="0" w:beforeAutospacing="0" w:after="0" w:afterAutospacing="0"/>
                          <w:rPr>
                            <w:sz w:val="28"/>
                            <w:szCs w:val="28"/>
                          </w:rPr>
                        </w:pPr>
                        <w:r w:rsidRPr="002626E9">
                          <w:rPr>
                            <w:rFonts w:asciiTheme="minorHAnsi" w:hAnsi="Calibri" w:cstheme="minorBidi"/>
                            <w:color w:val="000000" w:themeColor="text1"/>
                            <w:kern w:val="24"/>
                            <w:sz w:val="28"/>
                            <w:szCs w:val="28"/>
                          </w:rPr>
                          <w:t>Quatrième Lettre</w:t>
                        </w:r>
                      </w:p>
                    </w:txbxContent>
                  </v:textbox>
                </v:shape>
                <v:shape id="Accolade fermante 11" o:spid="_x0000_s1035" type="#_x0000_t88" style="position:absolute;left:40677;top:14955;width:4321;height:35284;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kyeL8A&#10;AADbAAAADwAAAGRycy9kb3ducmV2LnhtbERPzUoDMRC+C32HMAVvNuseRNemRQotpZ6sfYBhM00W&#10;NzNLku6ub28Ewdt8fL+z3s6hVyPF1AkbeFxVoIhbsR07A5fP/cMzqJSRLfbCZOCbEmw3i7s1NlYm&#10;/qDxnJ0qIZwaNOBzHhqtU+spYFrJQFy4q8SAucDotI04lfDQ67qqnnTAjkuDx4F2ntqv8y0Y2OHJ&#10;OTkeYt2++DBeJ9m/n8SY++X89goq05z/xX/uoy3za/j9pRygN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uTJ4vwAAANsAAAAPAAAAAAAAAAAAAAAAAJgCAABkcnMvZG93bnJl&#10;di54bWxQSwUGAAAAAAQABAD1AAAAhAMAAAAA&#10;" adj="220" strokecolor="#4579b8 [3044]"/>
              </v:group>
            </w:pict>
          </mc:Fallback>
        </mc:AlternateContent>
      </w:r>
    </w:p>
    <w:p w:rsidR="002626E9" w:rsidRDefault="002626E9" w:rsidP="002626E9"/>
    <w:p w:rsidR="002626E9" w:rsidRDefault="002626E9" w:rsidP="002626E9"/>
    <w:p w:rsidR="002626E9" w:rsidRDefault="002626E9" w:rsidP="002626E9"/>
    <w:p w:rsidR="002626E9" w:rsidRDefault="002626E9" w:rsidP="002626E9"/>
    <w:p w:rsidR="00E94AEC" w:rsidRDefault="00E94AEC" w:rsidP="002626E9"/>
    <w:p w:rsidR="00E94AEC" w:rsidRDefault="00E94AEC" w:rsidP="002626E9"/>
    <w:p w:rsidR="00B35DEC" w:rsidRDefault="00B35DEC" w:rsidP="002626E9"/>
    <w:p w:rsidR="001F07E5" w:rsidRDefault="001F07E5" w:rsidP="001F07E5">
      <w:pPr>
        <w:jc w:val="center"/>
        <w:rPr>
          <w:u w:val="single"/>
        </w:rPr>
      </w:pPr>
      <w:r>
        <w:rPr>
          <w:u w:val="single"/>
        </w:rPr>
        <w:t>Document 2</w:t>
      </w:r>
      <w:r w:rsidR="008B47CC">
        <w:rPr>
          <w:u w:val="single"/>
        </w:rPr>
        <w:t> : tableau de détermination de la note à partir du profil d’évaluation</w:t>
      </w:r>
    </w:p>
    <w:p w:rsidR="00D30F15" w:rsidRDefault="00D30F15" w:rsidP="00EF2064">
      <w:pPr>
        <w:spacing w:after="0" w:line="240" w:lineRule="auto"/>
        <w:rPr>
          <w:u w:val="single"/>
        </w:rPr>
      </w:pPr>
      <w:r>
        <w:rPr>
          <w:noProof/>
          <w:lang w:eastAsia="fr-FR"/>
        </w:rPr>
        <w:drawing>
          <wp:inline distT="0" distB="0" distL="0" distR="0" wp14:anchorId="1EF3E87A" wp14:editId="0E2A65AB">
            <wp:extent cx="6158351" cy="3232591"/>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943CE1.tmp"/>
                    <pic:cNvPicPr/>
                  </pic:nvPicPr>
                  <pic:blipFill>
                    <a:blip r:embed="rId14">
                      <a:extLst>
                        <a:ext uri="{28A0092B-C50C-407E-A947-70E740481C1C}">
                          <a14:useLocalDpi xmlns:a14="http://schemas.microsoft.com/office/drawing/2010/main" val="0"/>
                        </a:ext>
                      </a:extLst>
                    </a:blip>
                    <a:stretch>
                      <a:fillRect/>
                    </a:stretch>
                  </pic:blipFill>
                  <pic:spPr>
                    <a:xfrm>
                      <a:off x="0" y="0"/>
                      <a:ext cx="6160939" cy="3233949"/>
                    </a:xfrm>
                    <a:prstGeom prst="rect">
                      <a:avLst/>
                    </a:prstGeom>
                  </pic:spPr>
                </pic:pic>
              </a:graphicData>
            </a:graphic>
          </wp:inline>
        </w:drawing>
      </w:r>
    </w:p>
    <w:p w:rsidR="00EF2064" w:rsidRDefault="00EF2064" w:rsidP="004628DE">
      <w:pPr>
        <w:rPr>
          <w:u w:val="single"/>
        </w:rPr>
      </w:pPr>
    </w:p>
    <w:p w:rsidR="00896F57" w:rsidRPr="00896F57" w:rsidRDefault="00896F57" w:rsidP="00896F57">
      <w:pPr>
        <w:jc w:val="right"/>
        <w:rPr>
          <w:b/>
        </w:rPr>
      </w:pPr>
      <w:r w:rsidRPr="00896F57">
        <w:rPr>
          <w:b/>
        </w:rPr>
        <w:t>Brigitte HAZARD</w:t>
      </w:r>
      <w:r>
        <w:rPr>
          <w:b/>
        </w:rPr>
        <w:t>, IGEN</w:t>
      </w:r>
    </w:p>
    <w:p w:rsidR="003506F0" w:rsidRPr="00C6060E" w:rsidRDefault="00896F57" w:rsidP="00C6060E">
      <w:pPr>
        <w:jc w:val="right"/>
        <w:rPr>
          <w:b/>
        </w:rPr>
      </w:pPr>
      <w:r>
        <w:rPr>
          <w:b/>
        </w:rPr>
        <w:t xml:space="preserve">Michel COSTE et </w:t>
      </w:r>
      <w:r w:rsidRPr="00896F57">
        <w:rPr>
          <w:b/>
        </w:rPr>
        <w:t>Jean-Marc SIMON</w:t>
      </w:r>
      <w:r>
        <w:rPr>
          <w:b/>
        </w:rPr>
        <w:t>, IA-IPR</w:t>
      </w:r>
    </w:p>
    <w:sectPr w:rsidR="003506F0" w:rsidRPr="00C6060E" w:rsidSect="00EF2064">
      <w:headerReference w:type="default" r:id="rId15"/>
      <w:pgSz w:w="11906" w:h="16838"/>
      <w:pgMar w:top="851" w:right="1417"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9C6" w:rsidRDefault="002659C6" w:rsidP="001264BA">
      <w:pPr>
        <w:spacing w:after="0" w:line="240" w:lineRule="auto"/>
      </w:pPr>
      <w:r>
        <w:separator/>
      </w:r>
    </w:p>
  </w:endnote>
  <w:endnote w:type="continuationSeparator" w:id="0">
    <w:p w:rsidR="002659C6" w:rsidRDefault="002659C6" w:rsidP="00126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9C6" w:rsidRDefault="002659C6" w:rsidP="001264BA">
      <w:pPr>
        <w:spacing w:after="0" w:line="240" w:lineRule="auto"/>
      </w:pPr>
      <w:r>
        <w:separator/>
      </w:r>
    </w:p>
  </w:footnote>
  <w:footnote w:type="continuationSeparator" w:id="0">
    <w:p w:rsidR="002659C6" w:rsidRDefault="002659C6" w:rsidP="001264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4BA" w:rsidRDefault="001264BA">
    <w:pPr>
      <w:pStyle w:val="En-tte"/>
    </w:pPr>
    <w:r>
      <w:t>IGEN</w:t>
    </w:r>
  </w:p>
  <w:p w:rsidR="001264BA" w:rsidRDefault="001264BA" w:rsidP="00C6060E">
    <w:pPr>
      <w:pStyle w:val="En-tte"/>
      <w:pBdr>
        <w:bottom w:val="single" w:sz="4" w:space="1" w:color="auto"/>
      </w:pBdr>
    </w:pPr>
    <w:r>
      <w:t>Sciences de la vie et de la Terre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A1C17"/>
    <w:multiLevelType w:val="hybridMultilevel"/>
    <w:tmpl w:val="F8207252"/>
    <w:lvl w:ilvl="0" w:tplc="9474C6CC">
      <w:start w:val="1"/>
      <w:numFmt w:val="upperRoman"/>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CD830C5"/>
    <w:multiLevelType w:val="hybridMultilevel"/>
    <w:tmpl w:val="425E6AA8"/>
    <w:lvl w:ilvl="0" w:tplc="5C88639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C311876"/>
    <w:multiLevelType w:val="hybridMultilevel"/>
    <w:tmpl w:val="70444B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57615D5"/>
    <w:multiLevelType w:val="hybridMultilevel"/>
    <w:tmpl w:val="96F4A6C6"/>
    <w:lvl w:ilvl="0" w:tplc="1D54939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FBC6A48"/>
    <w:multiLevelType w:val="hybridMultilevel"/>
    <w:tmpl w:val="133083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D367CED"/>
    <w:multiLevelType w:val="hybridMultilevel"/>
    <w:tmpl w:val="AE72DA26"/>
    <w:lvl w:ilvl="0" w:tplc="E11441C6">
      <w:start w:val="1"/>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6F0"/>
    <w:rsid w:val="000049C4"/>
    <w:rsid w:val="00007419"/>
    <w:rsid w:val="00040427"/>
    <w:rsid w:val="0004355D"/>
    <w:rsid w:val="000557B6"/>
    <w:rsid w:val="00060472"/>
    <w:rsid w:val="00083FB4"/>
    <w:rsid w:val="00085656"/>
    <w:rsid w:val="000E6714"/>
    <w:rsid w:val="001043C8"/>
    <w:rsid w:val="001115A1"/>
    <w:rsid w:val="001264BA"/>
    <w:rsid w:val="0014572F"/>
    <w:rsid w:val="0015178A"/>
    <w:rsid w:val="00197EFF"/>
    <w:rsid w:val="001B43C4"/>
    <w:rsid w:val="001D0C3C"/>
    <w:rsid w:val="001D2207"/>
    <w:rsid w:val="001E001E"/>
    <w:rsid w:val="001F07E5"/>
    <w:rsid w:val="001F4F1B"/>
    <w:rsid w:val="001F6579"/>
    <w:rsid w:val="00211424"/>
    <w:rsid w:val="00214BF5"/>
    <w:rsid w:val="002626E9"/>
    <w:rsid w:val="002659C6"/>
    <w:rsid w:val="002760D0"/>
    <w:rsid w:val="00294897"/>
    <w:rsid w:val="002A0200"/>
    <w:rsid w:val="002A6AB2"/>
    <w:rsid w:val="002D52C7"/>
    <w:rsid w:val="00300902"/>
    <w:rsid w:val="0030122C"/>
    <w:rsid w:val="0033388E"/>
    <w:rsid w:val="003506F0"/>
    <w:rsid w:val="00387A89"/>
    <w:rsid w:val="00394F6E"/>
    <w:rsid w:val="003B0279"/>
    <w:rsid w:val="003D3BEE"/>
    <w:rsid w:val="0042003D"/>
    <w:rsid w:val="00431042"/>
    <w:rsid w:val="00440D74"/>
    <w:rsid w:val="004628DE"/>
    <w:rsid w:val="004708B6"/>
    <w:rsid w:val="00484396"/>
    <w:rsid w:val="004868A1"/>
    <w:rsid w:val="004D47BB"/>
    <w:rsid w:val="00577E32"/>
    <w:rsid w:val="005B009A"/>
    <w:rsid w:val="005D63FA"/>
    <w:rsid w:val="005F0720"/>
    <w:rsid w:val="00674B6C"/>
    <w:rsid w:val="006A7774"/>
    <w:rsid w:val="006D3E91"/>
    <w:rsid w:val="006F6AD7"/>
    <w:rsid w:val="00706635"/>
    <w:rsid w:val="0073037B"/>
    <w:rsid w:val="007315C9"/>
    <w:rsid w:val="00732B25"/>
    <w:rsid w:val="00737088"/>
    <w:rsid w:val="00752436"/>
    <w:rsid w:val="00752BA6"/>
    <w:rsid w:val="00757843"/>
    <w:rsid w:val="00774349"/>
    <w:rsid w:val="007829A5"/>
    <w:rsid w:val="007F02F2"/>
    <w:rsid w:val="008156E3"/>
    <w:rsid w:val="0085613D"/>
    <w:rsid w:val="00857EA2"/>
    <w:rsid w:val="008607C6"/>
    <w:rsid w:val="00862C51"/>
    <w:rsid w:val="00896F57"/>
    <w:rsid w:val="008A544C"/>
    <w:rsid w:val="008B47CC"/>
    <w:rsid w:val="008E3B9E"/>
    <w:rsid w:val="00950BFC"/>
    <w:rsid w:val="009568CD"/>
    <w:rsid w:val="00956AA5"/>
    <w:rsid w:val="009951CD"/>
    <w:rsid w:val="00996660"/>
    <w:rsid w:val="00997FA4"/>
    <w:rsid w:val="009A3D1F"/>
    <w:rsid w:val="009B4D1E"/>
    <w:rsid w:val="009C5656"/>
    <w:rsid w:val="009E4F3F"/>
    <w:rsid w:val="009F7DC6"/>
    <w:rsid w:val="00A436C0"/>
    <w:rsid w:val="00A62E0C"/>
    <w:rsid w:val="00A674B6"/>
    <w:rsid w:val="00A90CDF"/>
    <w:rsid w:val="00AD2F86"/>
    <w:rsid w:val="00AF1AF7"/>
    <w:rsid w:val="00B33F04"/>
    <w:rsid w:val="00B35DEC"/>
    <w:rsid w:val="00BA3DAC"/>
    <w:rsid w:val="00C45ECE"/>
    <w:rsid w:val="00C6060E"/>
    <w:rsid w:val="00CC72E1"/>
    <w:rsid w:val="00D30F15"/>
    <w:rsid w:val="00D4343F"/>
    <w:rsid w:val="00D55521"/>
    <w:rsid w:val="00DA022E"/>
    <w:rsid w:val="00DC6012"/>
    <w:rsid w:val="00E22D7E"/>
    <w:rsid w:val="00E33510"/>
    <w:rsid w:val="00E6087C"/>
    <w:rsid w:val="00E94AEC"/>
    <w:rsid w:val="00EE32E0"/>
    <w:rsid w:val="00EF2064"/>
    <w:rsid w:val="00EF536D"/>
    <w:rsid w:val="00EF6166"/>
    <w:rsid w:val="00F07C57"/>
    <w:rsid w:val="00F52E90"/>
    <w:rsid w:val="00F547C7"/>
    <w:rsid w:val="00F7186E"/>
    <w:rsid w:val="00F87421"/>
    <w:rsid w:val="00FA7448"/>
    <w:rsid w:val="00FB79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3E91"/>
    <w:pPr>
      <w:ind w:left="720"/>
      <w:contextualSpacing/>
    </w:pPr>
  </w:style>
  <w:style w:type="table" w:styleId="Grilledutableau">
    <w:name w:val="Table Grid"/>
    <w:basedOn w:val="TableauNormal"/>
    <w:uiPriority w:val="59"/>
    <w:rsid w:val="00276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F07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07E5"/>
    <w:rPr>
      <w:rFonts w:ascii="Tahoma" w:hAnsi="Tahoma" w:cs="Tahoma"/>
      <w:sz w:val="16"/>
      <w:szCs w:val="16"/>
    </w:rPr>
  </w:style>
  <w:style w:type="character" w:styleId="Marquedecommentaire">
    <w:name w:val="annotation reference"/>
    <w:basedOn w:val="Policepardfaut"/>
    <w:uiPriority w:val="99"/>
    <w:semiHidden/>
    <w:unhideWhenUsed/>
    <w:rsid w:val="00DC6012"/>
    <w:rPr>
      <w:sz w:val="16"/>
      <w:szCs w:val="16"/>
    </w:rPr>
  </w:style>
  <w:style w:type="paragraph" w:styleId="Commentaire">
    <w:name w:val="annotation text"/>
    <w:basedOn w:val="Normal"/>
    <w:link w:val="CommentaireCar"/>
    <w:uiPriority w:val="99"/>
    <w:semiHidden/>
    <w:unhideWhenUsed/>
    <w:rsid w:val="00DC6012"/>
    <w:pPr>
      <w:spacing w:line="240" w:lineRule="auto"/>
    </w:pPr>
    <w:rPr>
      <w:sz w:val="20"/>
      <w:szCs w:val="20"/>
    </w:rPr>
  </w:style>
  <w:style w:type="character" w:customStyle="1" w:styleId="CommentaireCar">
    <w:name w:val="Commentaire Car"/>
    <w:basedOn w:val="Policepardfaut"/>
    <w:link w:val="Commentaire"/>
    <w:uiPriority w:val="99"/>
    <w:semiHidden/>
    <w:rsid w:val="00DC6012"/>
    <w:rPr>
      <w:sz w:val="20"/>
      <w:szCs w:val="20"/>
    </w:rPr>
  </w:style>
  <w:style w:type="paragraph" w:styleId="Objetducommentaire">
    <w:name w:val="annotation subject"/>
    <w:basedOn w:val="Commentaire"/>
    <w:next w:val="Commentaire"/>
    <w:link w:val="ObjetducommentaireCar"/>
    <w:uiPriority w:val="99"/>
    <w:semiHidden/>
    <w:unhideWhenUsed/>
    <w:rsid w:val="00DC6012"/>
    <w:rPr>
      <w:b/>
      <w:bCs/>
    </w:rPr>
  </w:style>
  <w:style w:type="character" w:customStyle="1" w:styleId="ObjetducommentaireCar">
    <w:name w:val="Objet du commentaire Car"/>
    <w:basedOn w:val="CommentaireCar"/>
    <w:link w:val="Objetducommentaire"/>
    <w:uiPriority w:val="99"/>
    <w:semiHidden/>
    <w:rsid w:val="00DC6012"/>
    <w:rPr>
      <w:b/>
      <w:bCs/>
      <w:sz w:val="20"/>
      <w:szCs w:val="20"/>
    </w:rPr>
  </w:style>
  <w:style w:type="paragraph" w:styleId="En-tte">
    <w:name w:val="header"/>
    <w:basedOn w:val="Normal"/>
    <w:link w:val="En-tteCar"/>
    <w:uiPriority w:val="99"/>
    <w:unhideWhenUsed/>
    <w:rsid w:val="001264BA"/>
    <w:pPr>
      <w:tabs>
        <w:tab w:val="center" w:pos="4536"/>
        <w:tab w:val="right" w:pos="9072"/>
      </w:tabs>
      <w:spacing w:after="0" w:line="240" w:lineRule="auto"/>
    </w:pPr>
  </w:style>
  <w:style w:type="character" w:customStyle="1" w:styleId="En-tteCar">
    <w:name w:val="En-tête Car"/>
    <w:basedOn w:val="Policepardfaut"/>
    <w:link w:val="En-tte"/>
    <w:uiPriority w:val="99"/>
    <w:rsid w:val="001264BA"/>
  </w:style>
  <w:style w:type="paragraph" w:styleId="Pieddepage">
    <w:name w:val="footer"/>
    <w:basedOn w:val="Normal"/>
    <w:link w:val="PieddepageCar"/>
    <w:uiPriority w:val="99"/>
    <w:unhideWhenUsed/>
    <w:rsid w:val="001264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64BA"/>
  </w:style>
  <w:style w:type="paragraph" w:styleId="NormalWeb">
    <w:name w:val="Normal (Web)"/>
    <w:basedOn w:val="Normal"/>
    <w:uiPriority w:val="99"/>
    <w:semiHidden/>
    <w:unhideWhenUsed/>
    <w:rsid w:val="002626E9"/>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D3E91"/>
    <w:pPr>
      <w:ind w:left="720"/>
      <w:contextualSpacing/>
    </w:pPr>
  </w:style>
  <w:style w:type="table" w:styleId="Grilledutableau">
    <w:name w:val="Table Grid"/>
    <w:basedOn w:val="TableauNormal"/>
    <w:uiPriority w:val="59"/>
    <w:rsid w:val="002760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F07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F07E5"/>
    <w:rPr>
      <w:rFonts w:ascii="Tahoma" w:hAnsi="Tahoma" w:cs="Tahoma"/>
      <w:sz w:val="16"/>
      <w:szCs w:val="16"/>
    </w:rPr>
  </w:style>
  <w:style w:type="character" w:styleId="Marquedecommentaire">
    <w:name w:val="annotation reference"/>
    <w:basedOn w:val="Policepardfaut"/>
    <w:uiPriority w:val="99"/>
    <w:semiHidden/>
    <w:unhideWhenUsed/>
    <w:rsid w:val="00DC6012"/>
    <w:rPr>
      <w:sz w:val="16"/>
      <w:szCs w:val="16"/>
    </w:rPr>
  </w:style>
  <w:style w:type="paragraph" w:styleId="Commentaire">
    <w:name w:val="annotation text"/>
    <w:basedOn w:val="Normal"/>
    <w:link w:val="CommentaireCar"/>
    <w:uiPriority w:val="99"/>
    <w:semiHidden/>
    <w:unhideWhenUsed/>
    <w:rsid w:val="00DC6012"/>
    <w:pPr>
      <w:spacing w:line="240" w:lineRule="auto"/>
    </w:pPr>
    <w:rPr>
      <w:sz w:val="20"/>
      <w:szCs w:val="20"/>
    </w:rPr>
  </w:style>
  <w:style w:type="character" w:customStyle="1" w:styleId="CommentaireCar">
    <w:name w:val="Commentaire Car"/>
    <w:basedOn w:val="Policepardfaut"/>
    <w:link w:val="Commentaire"/>
    <w:uiPriority w:val="99"/>
    <w:semiHidden/>
    <w:rsid w:val="00DC6012"/>
    <w:rPr>
      <w:sz w:val="20"/>
      <w:szCs w:val="20"/>
    </w:rPr>
  </w:style>
  <w:style w:type="paragraph" w:styleId="Objetducommentaire">
    <w:name w:val="annotation subject"/>
    <w:basedOn w:val="Commentaire"/>
    <w:next w:val="Commentaire"/>
    <w:link w:val="ObjetducommentaireCar"/>
    <w:uiPriority w:val="99"/>
    <w:semiHidden/>
    <w:unhideWhenUsed/>
    <w:rsid w:val="00DC6012"/>
    <w:rPr>
      <w:b/>
      <w:bCs/>
    </w:rPr>
  </w:style>
  <w:style w:type="character" w:customStyle="1" w:styleId="ObjetducommentaireCar">
    <w:name w:val="Objet du commentaire Car"/>
    <w:basedOn w:val="CommentaireCar"/>
    <w:link w:val="Objetducommentaire"/>
    <w:uiPriority w:val="99"/>
    <w:semiHidden/>
    <w:rsid w:val="00DC6012"/>
    <w:rPr>
      <w:b/>
      <w:bCs/>
      <w:sz w:val="20"/>
      <w:szCs w:val="20"/>
    </w:rPr>
  </w:style>
  <w:style w:type="paragraph" w:styleId="En-tte">
    <w:name w:val="header"/>
    <w:basedOn w:val="Normal"/>
    <w:link w:val="En-tteCar"/>
    <w:uiPriority w:val="99"/>
    <w:unhideWhenUsed/>
    <w:rsid w:val="001264BA"/>
    <w:pPr>
      <w:tabs>
        <w:tab w:val="center" w:pos="4536"/>
        <w:tab w:val="right" w:pos="9072"/>
      </w:tabs>
      <w:spacing w:after="0" w:line="240" w:lineRule="auto"/>
    </w:pPr>
  </w:style>
  <w:style w:type="character" w:customStyle="1" w:styleId="En-tteCar">
    <w:name w:val="En-tête Car"/>
    <w:basedOn w:val="Policepardfaut"/>
    <w:link w:val="En-tte"/>
    <w:uiPriority w:val="99"/>
    <w:rsid w:val="001264BA"/>
  </w:style>
  <w:style w:type="paragraph" w:styleId="Pieddepage">
    <w:name w:val="footer"/>
    <w:basedOn w:val="Normal"/>
    <w:link w:val="PieddepageCar"/>
    <w:uiPriority w:val="99"/>
    <w:unhideWhenUsed/>
    <w:rsid w:val="001264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64BA"/>
  </w:style>
  <w:style w:type="paragraph" w:styleId="NormalWeb">
    <w:name w:val="Normal (Web)"/>
    <w:basedOn w:val="Normal"/>
    <w:uiPriority w:val="99"/>
    <w:semiHidden/>
    <w:unhideWhenUsed/>
    <w:rsid w:val="002626E9"/>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image" Target="media/image4.tmp"/></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58C57-A46C-4952-980F-18D86FAC4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2254</Words>
  <Characters>12402</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dc:creator>
  <cp:lastModifiedBy>Brigitte</cp:lastModifiedBy>
  <cp:revision>4</cp:revision>
  <dcterms:created xsi:type="dcterms:W3CDTF">2012-09-12T04:56:00Z</dcterms:created>
  <dcterms:modified xsi:type="dcterms:W3CDTF">2012-09-12T09:15:00Z</dcterms:modified>
</cp:coreProperties>
</file>